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656D" w14:textId="77777777" w:rsidR="00D1113C" w:rsidRPr="006B6E84" w:rsidRDefault="00D1113C" w:rsidP="00D1113C">
      <w:pPr>
        <w:spacing w:line="216" w:lineRule="auto"/>
        <w:jc w:val="both"/>
        <w:rPr>
          <w:rFonts w:cs="Lucida Sans Unicode"/>
          <w:sz w:val="18"/>
          <w:szCs w:val="18"/>
        </w:rPr>
      </w:pPr>
    </w:p>
    <w:p w14:paraId="087BF567" w14:textId="77777777" w:rsidR="00D1113C" w:rsidRPr="006B6E84" w:rsidRDefault="00D1113C" w:rsidP="00D1113C">
      <w:pPr>
        <w:shd w:val="clear" w:color="auto" w:fill="E6E6E6"/>
        <w:spacing w:after="120" w:line="216" w:lineRule="auto"/>
        <w:outlineLvl w:val="0"/>
        <w:rPr>
          <w:rFonts w:cs="Lucida Sans Unicode"/>
          <w:b/>
          <w:sz w:val="28"/>
          <w:szCs w:val="28"/>
        </w:rPr>
      </w:pPr>
      <w:r w:rsidRPr="006B6E84">
        <w:rPr>
          <w:rFonts w:cs="Lucida Sans Unicode"/>
          <w:b/>
          <w:sz w:val="28"/>
          <w:szCs w:val="28"/>
        </w:rPr>
        <w:t>Rapporto di Riesame ciclico – 2017</w:t>
      </w:r>
    </w:p>
    <w:p w14:paraId="16821E34" w14:textId="77777777" w:rsidR="00D1113C" w:rsidRPr="006B6E84" w:rsidRDefault="00D1113C" w:rsidP="00D1113C">
      <w:pPr>
        <w:spacing w:line="216" w:lineRule="auto"/>
        <w:jc w:val="both"/>
        <w:rPr>
          <w:rFonts w:cs="Lucida Sans Unicode"/>
          <w:b/>
          <w:sz w:val="24"/>
          <w:szCs w:val="24"/>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33828DDF" w14:textId="77777777" w:rsidTr="00461727">
        <w:tc>
          <w:tcPr>
            <w:tcW w:w="9923" w:type="dxa"/>
            <w:shd w:val="clear" w:color="auto" w:fill="auto"/>
          </w:tcPr>
          <w:p w14:paraId="18CD63B2" w14:textId="77777777" w:rsidR="00D1113C" w:rsidRPr="006B6E84" w:rsidRDefault="00D1113C" w:rsidP="00461727">
            <w:pPr>
              <w:rPr>
                <w:rFonts w:cs="Lucida Sans Unicode"/>
                <w:sz w:val="18"/>
                <w:szCs w:val="18"/>
              </w:rPr>
            </w:pPr>
            <w:r w:rsidRPr="006B6E84">
              <w:rPr>
                <w:rFonts w:cs="Lucida Sans Unicode"/>
                <w:b/>
                <w:sz w:val="18"/>
                <w:szCs w:val="18"/>
              </w:rPr>
              <w:t>Denominazione del Corso di Studio</w:t>
            </w:r>
            <w:r w:rsidRPr="006B6E84">
              <w:rPr>
                <w:rFonts w:cs="Lucida Sans Unicode"/>
                <w:sz w:val="18"/>
                <w:szCs w:val="18"/>
              </w:rPr>
              <w:t xml:space="preserve"> : Beni culturali</w:t>
            </w:r>
            <w:r>
              <w:rPr>
                <w:rFonts w:cs="Lucida Sans Unicode"/>
                <w:sz w:val="18"/>
                <w:szCs w:val="18"/>
              </w:rPr>
              <w:t xml:space="preserve"> (archeologici, artistici, musicali e dello spettacolo)</w:t>
            </w:r>
          </w:p>
          <w:p w14:paraId="1A765CFD" w14:textId="77777777" w:rsidR="00D1113C" w:rsidRPr="006B6E84" w:rsidRDefault="00D1113C" w:rsidP="00461727">
            <w:pPr>
              <w:rPr>
                <w:rFonts w:cs="Lucida Sans Unicode"/>
                <w:sz w:val="18"/>
                <w:szCs w:val="18"/>
              </w:rPr>
            </w:pPr>
            <w:r w:rsidRPr="006B6E84">
              <w:rPr>
                <w:rFonts w:cs="Lucida Sans Unicode"/>
                <w:b/>
                <w:sz w:val="18"/>
                <w:szCs w:val="18"/>
              </w:rPr>
              <w:t>Classe</w:t>
            </w:r>
            <w:r w:rsidRPr="006B6E84">
              <w:rPr>
                <w:rFonts w:cs="Lucida Sans Unicode"/>
                <w:sz w:val="18"/>
                <w:szCs w:val="18"/>
              </w:rPr>
              <w:t xml:space="preserve"> : </w:t>
            </w:r>
            <w:r>
              <w:rPr>
                <w:rFonts w:cs="Lucida Sans Unicode"/>
                <w:sz w:val="18"/>
                <w:szCs w:val="18"/>
              </w:rPr>
              <w:t>L1</w:t>
            </w:r>
          </w:p>
          <w:p w14:paraId="49DA07AA" w14:textId="77777777" w:rsidR="00D1113C" w:rsidRPr="006B6E84" w:rsidRDefault="00D1113C" w:rsidP="00461727">
            <w:pPr>
              <w:rPr>
                <w:rFonts w:cs="Lucida Sans Unicode"/>
                <w:sz w:val="18"/>
                <w:szCs w:val="18"/>
              </w:rPr>
            </w:pPr>
            <w:r w:rsidRPr="006B6E84">
              <w:rPr>
                <w:rFonts w:cs="Lucida Sans Unicode"/>
                <w:b/>
                <w:sz w:val="18"/>
                <w:szCs w:val="18"/>
              </w:rPr>
              <w:t>Sede</w:t>
            </w:r>
            <w:r w:rsidRPr="006B6E84">
              <w:rPr>
                <w:rFonts w:cs="Lucida Sans Unicode"/>
                <w:sz w:val="18"/>
                <w:szCs w:val="18"/>
              </w:rPr>
              <w:t xml:space="preserve"> : </w:t>
            </w:r>
            <w:r>
              <w:rPr>
                <w:rFonts w:cs="Lucida Sans Unicode"/>
                <w:sz w:val="18"/>
                <w:szCs w:val="18"/>
              </w:rPr>
              <w:t xml:space="preserve">Università di Roma “Tor Vergata” </w:t>
            </w:r>
          </w:p>
          <w:p w14:paraId="4C64CF9C" w14:textId="08620DBD" w:rsidR="00D1113C" w:rsidRPr="006B6E84" w:rsidRDefault="00D1113C" w:rsidP="00461727">
            <w:pPr>
              <w:rPr>
                <w:rFonts w:cs="Lucida Sans Unicode"/>
                <w:b/>
                <w:sz w:val="18"/>
                <w:szCs w:val="18"/>
              </w:rPr>
            </w:pPr>
            <w:r w:rsidRPr="006B6E84">
              <w:rPr>
                <w:rFonts w:cs="Lucida Sans Unicode"/>
                <w:b/>
                <w:sz w:val="18"/>
                <w:szCs w:val="18"/>
              </w:rPr>
              <w:t>Dipartimento:</w:t>
            </w:r>
            <w:r>
              <w:rPr>
                <w:rFonts w:cs="Lucida Sans Unicode"/>
                <w:b/>
                <w:sz w:val="18"/>
                <w:szCs w:val="18"/>
              </w:rPr>
              <w:t xml:space="preserve"> Storia,</w:t>
            </w:r>
            <w:r w:rsidR="00B06E67">
              <w:rPr>
                <w:rFonts w:cs="Lucida Sans Unicode"/>
                <w:b/>
                <w:sz w:val="18"/>
                <w:szCs w:val="18"/>
              </w:rPr>
              <w:t xml:space="preserve"> </w:t>
            </w:r>
            <w:r>
              <w:rPr>
                <w:rFonts w:cs="Lucida Sans Unicode"/>
                <w:b/>
                <w:sz w:val="18"/>
                <w:szCs w:val="18"/>
              </w:rPr>
              <w:t>Patrimonio culturale, Formazione e Società</w:t>
            </w:r>
          </w:p>
          <w:p w14:paraId="527D7F1E" w14:textId="77777777" w:rsidR="00D1113C" w:rsidRPr="006B6E84" w:rsidRDefault="00D1113C" w:rsidP="00461727">
            <w:pPr>
              <w:rPr>
                <w:rFonts w:cs="Lucida Sans Unicode"/>
                <w:b/>
                <w:sz w:val="18"/>
                <w:szCs w:val="18"/>
              </w:rPr>
            </w:pPr>
            <w:r w:rsidRPr="006B6E84">
              <w:rPr>
                <w:rFonts w:cs="Lucida Sans Unicode"/>
                <w:b/>
                <w:sz w:val="18"/>
                <w:szCs w:val="18"/>
              </w:rPr>
              <w:t xml:space="preserve">Primo anno accademico di attivazione: </w:t>
            </w:r>
            <w:r>
              <w:rPr>
                <w:rFonts w:cs="Lucida Sans Unicode"/>
                <w:sz w:val="18"/>
                <w:szCs w:val="18"/>
              </w:rPr>
              <w:t>2011/2012</w:t>
            </w:r>
          </w:p>
        </w:tc>
      </w:tr>
    </w:tbl>
    <w:p w14:paraId="32897409" w14:textId="77777777" w:rsidR="00D1113C" w:rsidRPr="006B6E84" w:rsidRDefault="00D1113C" w:rsidP="00D1113C">
      <w:pPr>
        <w:shd w:val="clear" w:color="auto" w:fill="FFFFFF"/>
        <w:rPr>
          <w:rFonts w:cs="Lucida Sans Unicode"/>
          <w:i/>
          <w:sz w:val="16"/>
          <w:szCs w:val="16"/>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7CCD3C15" w14:textId="77777777" w:rsidTr="00461727">
        <w:tc>
          <w:tcPr>
            <w:tcW w:w="9923" w:type="dxa"/>
            <w:shd w:val="clear" w:color="auto" w:fill="auto"/>
          </w:tcPr>
          <w:p w14:paraId="5E3556CF" w14:textId="3344245D" w:rsidR="00D1113C" w:rsidRPr="006B6E84" w:rsidRDefault="00D1113C" w:rsidP="00461727">
            <w:pPr>
              <w:rPr>
                <w:rFonts w:cs="Lucida Sans Unicode"/>
                <w:sz w:val="18"/>
                <w:szCs w:val="18"/>
              </w:rPr>
            </w:pPr>
            <w:r w:rsidRPr="006B6E84">
              <w:rPr>
                <w:rFonts w:cs="Lucida Sans Unicode"/>
                <w:b/>
                <w:sz w:val="18"/>
                <w:szCs w:val="18"/>
              </w:rPr>
              <w:t xml:space="preserve">Gruppo di Riesame </w:t>
            </w:r>
          </w:p>
          <w:p w14:paraId="3F501F5D" w14:textId="77777777" w:rsidR="00D1113C" w:rsidRPr="006B6E84" w:rsidRDefault="00D1113C" w:rsidP="00461727">
            <w:pPr>
              <w:rPr>
                <w:rFonts w:cs="Lucida Sans Unicode"/>
                <w:sz w:val="18"/>
                <w:szCs w:val="18"/>
              </w:rPr>
            </w:pPr>
            <w:r w:rsidRPr="006B6E84">
              <w:rPr>
                <w:rFonts w:cs="Lucida Sans Unicode"/>
                <w:sz w:val="18"/>
                <w:szCs w:val="18"/>
              </w:rPr>
              <w:t>Componenti obbligatori</w:t>
            </w:r>
          </w:p>
          <w:p w14:paraId="7FCFF64B" w14:textId="77777777" w:rsidR="00D1113C" w:rsidRPr="006B6E84" w:rsidRDefault="00D1113C" w:rsidP="00461727">
            <w:pPr>
              <w:rPr>
                <w:rFonts w:cs="Lucida Sans Unicode"/>
                <w:sz w:val="18"/>
                <w:szCs w:val="18"/>
              </w:rPr>
            </w:pPr>
            <w:r w:rsidRPr="006B6E84">
              <w:rPr>
                <w:rFonts w:cs="Lucida Sans Unicode"/>
                <w:sz w:val="18"/>
                <w:szCs w:val="18"/>
              </w:rPr>
              <w:t xml:space="preserve">Prof.ssa </w:t>
            </w:r>
            <w:r>
              <w:rPr>
                <w:rFonts w:cs="Lucida Sans Unicode"/>
                <w:sz w:val="18"/>
                <w:szCs w:val="18"/>
              </w:rPr>
              <w:t xml:space="preserve">Serena Facci </w:t>
            </w:r>
            <w:r w:rsidRPr="006B6E84">
              <w:rPr>
                <w:rFonts w:cs="Lucida Sans Unicode"/>
                <w:sz w:val="18"/>
                <w:szCs w:val="18"/>
              </w:rPr>
              <w:t>Coordinatore del CdS – Responsabile del Riesame</w:t>
            </w:r>
          </w:p>
          <w:p w14:paraId="68288E55" w14:textId="77777777" w:rsidR="00D1113C" w:rsidRPr="006B6E84" w:rsidRDefault="00D1113C" w:rsidP="00461727">
            <w:pPr>
              <w:rPr>
                <w:rFonts w:cs="Lucida Sans Unicode"/>
                <w:sz w:val="18"/>
                <w:szCs w:val="18"/>
                <w:lang w:val="sv-SE"/>
              </w:rPr>
            </w:pPr>
            <w:r w:rsidRPr="006B6E84">
              <w:rPr>
                <w:rFonts w:cs="Lucida Sans Unicode"/>
                <w:sz w:val="18"/>
                <w:szCs w:val="18"/>
                <w:lang w:val="sv-SE"/>
              </w:rPr>
              <w:t>Sig.</w:t>
            </w:r>
            <w:r>
              <w:rPr>
                <w:rFonts w:cs="Lucida Sans Unicode"/>
                <w:sz w:val="18"/>
                <w:szCs w:val="18"/>
                <w:lang w:val="sv-SE"/>
              </w:rPr>
              <w:t xml:space="preserve">  Alberto Annarilli, </w:t>
            </w:r>
            <w:r w:rsidRPr="006B6E84">
              <w:rPr>
                <w:rFonts w:cs="Lucida Sans Unicode"/>
                <w:sz w:val="18"/>
                <w:szCs w:val="18"/>
                <w:lang w:val="sv-SE"/>
              </w:rPr>
              <w:t xml:space="preserve">Studente  </w:t>
            </w:r>
          </w:p>
          <w:p w14:paraId="76E95314" w14:textId="535BD33C" w:rsidR="00D1113C" w:rsidRPr="006B6E84" w:rsidRDefault="00D1113C" w:rsidP="00461727">
            <w:pPr>
              <w:rPr>
                <w:rFonts w:cs="Lucida Sans Unicode"/>
                <w:sz w:val="18"/>
                <w:szCs w:val="18"/>
              </w:rPr>
            </w:pPr>
            <w:r w:rsidRPr="006B6E84">
              <w:rPr>
                <w:rFonts w:cs="Lucida Sans Unicode"/>
                <w:sz w:val="18"/>
                <w:szCs w:val="18"/>
                <w:lang w:val="sv-SE"/>
              </w:rPr>
              <w:t xml:space="preserve">Altri componenti </w:t>
            </w:r>
          </w:p>
          <w:p w14:paraId="70251E4C" w14:textId="77777777" w:rsidR="00D1113C" w:rsidRPr="006B6E84" w:rsidRDefault="00D1113C" w:rsidP="00461727">
            <w:pPr>
              <w:rPr>
                <w:rFonts w:cs="Lucida Sans Unicode"/>
                <w:sz w:val="18"/>
                <w:szCs w:val="18"/>
              </w:rPr>
            </w:pPr>
            <w:r>
              <w:rPr>
                <w:rFonts w:cs="Lucida Sans Unicode"/>
                <w:sz w:val="18"/>
                <w:szCs w:val="18"/>
              </w:rPr>
              <w:t>Prof.ssa</w:t>
            </w:r>
            <w:r w:rsidRPr="006B6E84">
              <w:rPr>
                <w:rFonts w:cs="Lucida Sans Unicode"/>
                <w:sz w:val="18"/>
                <w:szCs w:val="18"/>
              </w:rPr>
              <w:t xml:space="preserve">. </w:t>
            </w:r>
            <w:r>
              <w:rPr>
                <w:rFonts w:cs="Lucida Sans Unicode"/>
                <w:sz w:val="18"/>
                <w:szCs w:val="18"/>
              </w:rPr>
              <w:t xml:space="preserve">Alessandra Molinari </w:t>
            </w:r>
            <w:r w:rsidRPr="006B6E84">
              <w:rPr>
                <w:rFonts w:cs="Lucida Sans Unicode"/>
                <w:sz w:val="18"/>
                <w:szCs w:val="18"/>
              </w:rPr>
              <w:t xml:space="preserve"> (Docente del CdS e Responsabile/Referente Assicurazione della Qualità del CdS) </w:t>
            </w:r>
          </w:p>
          <w:p w14:paraId="5B084983" w14:textId="5B344101" w:rsidR="00D1113C" w:rsidRPr="006B6E84" w:rsidRDefault="00D1113C" w:rsidP="00461727">
            <w:pPr>
              <w:rPr>
                <w:rFonts w:cs="Lucida Sans Unicode"/>
                <w:sz w:val="18"/>
                <w:szCs w:val="18"/>
              </w:rPr>
            </w:pPr>
            <w:r w:rsidRPr="006B6E84">
              <w:rPr>
                <w:rFonts w:cs="Lucida Sans Unicode"/>
                <w:sz w:val="18"/>
                <w:szCs w:val="18"/>
              </w:rPr>
              <w:t xml:space="preserve">Prof.ssa </w:t>
            </w:r>
            <w:r>
              <w:rPr>
                <w:rFonts w:cs="Lucida Sans Unicode"/>
                <w:sz w:val="18"/>
                <w:szCs w:val="18"/>
              </w:rPr>
              <w:t xml:space="preserve"> Lucrezia Spera (ex coordinatrice</w:t>
            </w:r>
            <w:r w:rsidRPr="006B6E84">
              <w:rPr>
                <w:rFonts w:cs="Lucida Sans Unicode"/>
                <w:sz w:val="18"/>
                <w:szCs w:val="18"/>
              </w:rPr>
              <w:t xml:space="preserve">) </w:t>
            </w:r>
          </w:p>
          <w:p w14:paraId="67F902D3" w14:textId="103872DF" w:rsidR="00D1113C" w:rsidRPr="006B6E84" w:rsidRDefault="00D1113C" w:rsidP="00B06E67">
            <w:pPr>
              <w:jc w:val="both"/>
              <w:rPr>
                <w:rFonts w:cs="Lucida Sans Unicode"/>
                <w:sz w:val="18"/>
                <w:szCs w:val="18"/>
              </w:rPr>
            </w:pPr>
            <w:r w:rsidRPr="006B6E84">
              <w:rPr>
                <w:rFonts w:cs="Lucida Sans Unicode"/>
                <w:sz w:val="18"/>
                <w:szCs w:val="18"/>
              </w:rPr>
              <w:t xml:space="preserve">Dr.  </w:t>
            </w:r>
            <w:r>
              <w:rPr>
                <w:rFonts w:cs="Lucida Sans Unicode"/>
                <w:sz w:val="18"/>
                <w:szCs w:val="18"/>
              </w:rPr>
              <w:t xml:space="preserve">Giancarlo Di Santi </w:t>
            </w:r>
            <w:r w:rsidRPr="006B6E84">
              <w:rPr>
                <w:rFonts w:cs="Lucida Sans Unicode"/>
                <w:sz w:val="18"/>
                <w:szCs w:val="18"/>
              </w:rPr>
              <w:t>(Tecnico A</w:t>
            </w:r>
            <w:r>
              <w:rPr>
                <w:rFonts w:cs="Lucida Sans Unicode"/>
                <w:sz w:val="18"/>
                <w:szCs w:val="18"/>
              </w:rPr>
              <w:t>mministrativo con funzione</w:t>
            </w:r>
            <w:ins w:id="0" w:author="Utente di Microsoft Office" w:date="2016-11-27T00:41:00Z">
              <w:r w:rsidR="00B06E67">
                <w:rPr>
                  <w:rFonts w:cs="Lucida Sans Unicode"/>
                  <w:color w:val="000000"/>
                  <w:sz w:val="18"/>
                  <w:szCs w:val="18"/>
                </w:rPr>
                <w:t xml:space="preserve"> </w:t>
              </w:r>
              <w:r w:rsidR="00B06E67" w:rsidRPr="002C61B3">
                <w:rPr>
                  <w:rFonts w:cs="Lucida Sans Unicode"/>
                  <w:color w:val="000000"/>
                  <w:sz w:val="18"/>
                  <w:szCs w:val="18"/>
                </w:rPr>
                <w:t>di Responsabile dell’Ufficio per le Attività Didattiche del Dipartimento</w:t>
              </w:r>
            </w:ins>
            <w:r w:rsidRPr="006B6E84">
              <w:rPr>
                <w:rFonts w:cs="Lucida Sans Unicode"/>
                <w:sz w:val="18"/>
                <w:szCs w:val="18"/>
              </w:rPr>
              <w:t xml:space="preserve"> ) </w:t>
            </w:r>
          </w:p>
          <w:p w14:paraId="56EE497E" w14:textId="77777777" w:rsidR="00D1113C" w:rsidRPr="006B6E84" w:rsidRDefault="00D1113C" w:rsidP="00461727">
            <w:pPr>
              <w:rPr>
                <w:rFonts w:cs="Lucida Sans Unicode"/>
                <w:sz w:val="18"/>
                <w:szCs w:val="18"/>
                <w:lang w:val="sv-SE"/>
              </w:rPr>
            </w:pPr>
          </w:p>
          <w:p w14:paraId="5294343C" w14:textId="49237CD7" w:rsidR="00D1113C" w:rsidRDefault="00D1113C" w:rsidP="00461727">
            <w:pPr>
              <w:rPr>
                <w:rFonts w:cs="Lucida Sans Unicode"/>
                <w:sz w:val="18"/>
                <w:szCs w:val="18"/>
              </w:rPr>
            </w:pPr>
            <w:r w:rsidRPr="006B6E84">
              <w:rPr>
                <w:rFonts w:cs="Lucida Sans Unicode"/>
                <w:sz w:val="18"/>
                <w:szCs w:val="18"/>
              </w:rPr>
              <w:t>Sono stati consultati inoltre:</w:t>
            </w:r>
            <w:r>
              <w:rPr>
                <w:rFonts w:cs="Lucida Sans Unicode"/>
                <w:sz w:val="18"/>
                <w:szCs w:val="18"/>
              </w:rPr>
              <w:t xml:space="preserve"> Nucleo di Valutazione,</w:t>
            </w:r>
            <w:r w:rsidRPr="006B6E84">
              <w:rPr>
                <w:rFonts w:cs="Lucida Sans Unicode"/>
                <w:sz w:val="18"/>
                <w:szCs w:val="18"/>
              </w:rPr>
              <w:t xml:space="preserve"> </w:t>
            </w:r>
            <w:r>
              <w:rPr>
                <w:rFonts w:cs="Lucida Sans Unicode"/>
                <w:sz w:val="18"/>
                <w:szCs w:val="18"/>
              </w:rPr>
              <w:t xml:space="preserve">Direttore del Dipartimento, </w:t>
            </w:r>
            <w:ins w:id="1" w:author="Utente di Microsoft Office" w:date="2016-11-27T00:42:00Z">
              <w:r w:rsidR="00B06E67">
                <w:rPr>
                  <w:rFonts w:cs="Lucida Sans Unicode"/>
                  <w:sz w:val="18"/>
                  <w:szCs w:val="18"/>
                </w:rPr>
                <w:t>g</w:t>
              </w:r>
            </w:ins>
            <w:r>
              <w:rPr>
                <w:rFonts w:cs="Lucida Sans Unicode"/>
                <w:sz w:val="18"/>
                <w:szCs w:val="18"/>
              </w:rPr>
              <w:t>li uffici dell’Aten</w:t>
            </w:r>
            <w:ins w:id="2" w:author="dambro" w:date="2016-11-24T22:40:00Z">
              <w:r w:rsidR="00276694">
                <w:rPr>
                  <w:rFonts w:cs="Lucida Sans Unicode"/>
                  <w:sz w:val="18"/>
                  <w:szCs w:val="18"/>
                </w:rPr>
                <w:t>e</w:t>
              </w:r>
            </w:ins>
            <w:r>
              <w:rPr>
                <w:rFonts w:cs="Lucida Sans Unicode"/>
                <w:sz w:val="18"/>
                <w:szCs w:val="18"/>
              </w:rPr>
              <w:t>o preposti alla gestione informatica dell’Offerta formativa (Dir. 1 Div. VII).</w:t>
            </w:r>
          </w:p>
          <w:p w14:paraId="1AA4D650" w14:textId="77777777" w:rsidR="00D1113C" w:rsidRPr="006B6E84" w:rsidRDefault="00D1113C" w:rsidP="00461727">
            <w:pPr>
              <w:rPr>
                <w:rFonts w:cs="Lucida Sans Unicode"/>
                <w:sz w:val="18"/>
                <w:szCs w:val="18"/>
              </w:rPr>
            </w:pPr>
          </w:p>
          <w:p w14:paraId="40BE7FD9" w14:textId="77777777" w:rsidR="00D1113C" w:rsidRPr="006B6E84" w:rsidRDefault="00D1113C" w:rsidP="00461727">
            <w:pPr>
              <w:spacing w:after="120"/>
              <w:rPr>
                <w:rFonts w:cs="Lucida Sans Unicode"/>
                <w:sz w:val="18"/>
                <w:szCs w:val="18"/>
              </w:rPr>
            </w:pPr>
            <w:r w:rsidRPr="006B6E84">
              <w:rPr>
                <w:rFonts w:cs="Lucida Sans Unicode"/>
                <w:sz w:val="18"/>
                <w:szCs w:val="18"/>
              </w:rPr>
              <w:t>Il Gruppo di Riesame si è riunito, per la discussione degli argomenti riportati nei quadri delle sezioni di questo Rapporto di Riesame, operando come segue:</w:t>
            </w:r>
          </w:p>
          <w:p w14:paraId="673B77EE" w14:textId="50FCC1E0" w:rsidR="00D1113C" w:rsidRDefault="00D1113C" w:rsidP="00461727">
            <w:pPr>
              <w:numPr>
                <w:ilvl w:val="0"/>
                <w:numId w:val="4"/>
              </w:numPr>
              <w:spacing w:before="120" w:line="216" w:lineRule="auto"/>
              <w:rPr>
                <w:rFonts w:cs="Lucida Sans Unicode"/>
                <w:sz w:val="18"/>
                <w:szCs w:val="18"/>
              </w:rPr>
            </w:pPr>
            <w:r w:rsidRPr="006B6E84">
              <w:rPr>
                <w:rFonts w:cs="Lucida Sans Unicode"/>
                <w:b/>
                <w:sz w:val="18"/>
                <w:szCs w:val="18"/>
              </w:rPr>
              <w:t xml:space="preserve"> </w:t>
            </w:r>
            <w:r>
              <w:rPr>
                <w:rFonts w:cs="Lucida Sans Unicode"/>
                <w:b/>
                <w:sz w:val="18"/>
                <w:szCs w:val="18"/>
              </w:rPr>
              <w:t>1 settembre 2016 ore 11-14</w:t>
            </w:r>
            <w:r w:rsidRPr="006B6E84">
              <w:rPr>
                <w:rFonts w:cs="Lucida Sans Unicode"/>
                <w:b/>
                <w:sz w:val="18"/>
                <w:szCs w:val="18"/>
              </w:rPr>
              <w:t xml:space="preserve">, </w:t>
            </w:r>
            <w:r>
              <w:rPr>
                <w:rFonts w:cs="Lucida Sans Unicode"/>
                <w:sz w:val="18"/>
                <w:szCs w:val="18"/>
              </w:rPr>
              <w:t xml:space="preserve">lettura del Rapporto per il Riesame Ciclico 2015 e degli ultimi rapporti del Riesame annuale ; valutazione dei dati messi a disposizione dal </w:t>
            </w:r>
            <w:ins w:id="3" w:author="Utente di Microsoft Office" w:date="2016-11-27T00:42:00Z">
              <w:r w:rsidR="00B06E67" w:rsidRPr="00852757">
                <w:rPr>
                  <w:rFonts w:cs="Lucida Sans Unicode"/>
                  <w:sz w:val="18"/>
                  <w:szCs w:val="18"/>
                </w:rPr>
                <w:t>Presidio di Qualità</w:t>
              </w:r>
            </w:ins>
            <w:r>
              <w:rPr>
                <w:rFonts w:cs="Lucida Sans Unicode"/>
                <w:sz w:val="18"/>
                <w:szCs w:val="18"/>
              </w:rPr>
              <w:t xml:space="preserve"> (ANVUR, Almalaurea, Questionari studenti, </w:t>
            </w:r>
            <w:ins w:id="4" w:author="Utente di Microsoft Office" w:date="2016-11-27T00:42:00Z">
              <w:r w:rsidR="00011B60">
                <w:rPr>
                  <w:rFonts w:cs="Lucida Sans Unicode"/>
                  <w:sz w:val="18"/>
                  <w:szCs w:val="18"/>
                </w:rPr>
                <w:t>Ufficio statistico</w:t>
              </w:r>
            </w:ins>
            <w:r>
              <w:rPr>
                <w:rFonts w:cs="Lucida Sans Unicode"/>
                <w:sz w:val="18"/>
                <w:szCs w:val="18"/>
              </w:rPr>
              <w:t xml:space="preserve">); discussione, correzione, integrazione della bozza del rapporto preparata dalla coordinatrice. </w:t>
            </w:r>
          </w:p>
          <w:p w14:paraId="6F74C5F7" w14:textId="77777777" w:rsidR="00D1113C" w:rsidRPr="006B6E84" w:rsidRDefault="00D1113C" w:rsidP="00461727">
            <w:pPr>
              <w:numPr>
                <w:ilvl w:val="0"/>
                <w:numId w:val="4"/>
              </w:numPr>
              <w:spacing w:before="120" w:line="216" w:lineRule="auto"/>
              <w:rPr>
                <w:rFonts w:cs="Lucida Sans Unicode"/>
                <w:sz w:val="18"/>
                <w:szCs w:val="18"/>
              </w:rPr>
            </w:pPr>
            <w:r w:rsidRPr="00153B18">
              <w:rPr>
                <w:rFonts w:cs="Lucida Sans Unicode"/>
                <w:b/>
                <w:sz w:val="18"/>
                <w:szCs w:val="18"/>
              </w:rPr>
              <w:t>5 settembre ore</w:t>
            </w:r>
            <w:r>
              <w:rPr>
                <w:rFonts w:cs="Lucida Sans Unicode"/>
                <w:b/>
                <w:sz w:val="18"/>
                <w:szCs w:val="18"/>
              </w:rPr>
              <w:t xml:space="preserve"> </w:t>
            </w:r>
            <w:r w:rsidRPr="00153B18">
              <w:rPr>
                <w:rFonts w:cs="Lucida Sans Unicode"/>
                <w:b/>
                <w:sz w:val="18"/>
                <w:szCs w:val="18"/>
              </w:rPr>
              <w:t>11</w:t>
            </w:r>
            <w:r>
              <w:rPr>
                <w:rFonts w:cs="Lucida Sans Unicode"/>
                <w:b/>
                <w:sz w:val="18"/>
                <w:szCs w:val="18"/>
              </w:rPr>
              <w:t xml:space="preserve"> - 14. </w:t>
            </w:r>
            <w:r w:rsidRPr="00AD4E4F">
              <w:rPr>
                <w:rFonts w:cs="Lucida Sans Unicode"/>
                <w:sz w:val="18"/>
                <w:szCs w:val="18"/>
              </w:rPr>
              <w:t>Ulteriore lavoro di compilazione del rapporto.</w:t>
            </w:r>
            <w:r>
              <w:rPr>
                <w:rFonts w:cs="Lucida Sans Unicode"/>
                <w:b/>
                <w:sz w:val="18"/>
                <w:szCs w:val="18"/>
              </w:rPr>
              <w:t xml:space="preserve"> </w:t>
            </w:r>
            <w:r w:rsidRPr="00153B18">
              <w:rPr>
                <w:rFonts w:cs="Lucida Sans Unicode"/>
                <w:sz w:val="18"/>
                <w:szCs w:val="18"/>
              </w:rPr>
              <w:t>Elaborazione delle proposte relative all’integrazione di alcuni SSD nel RAD e</w:t>
            </w:r>
            <w:r>
              <w:rPr>
                <w:rFonts w:cs="Lucida Sans Unicode"/>
                <w:b/>
                <w:sz w:val="18"/>
                <w:szCs w:val="18"/>
              </w:rPr>
              <w:t xml:space="preserve"> </w:t>
            </w:r>
            <w:r w:rsidRPr="00153B18">
              <w:rPr>
                <w:rFonts w:cs="Lucida Sans Unicode"/>
                <w:sz w:val="18"/>
                <w:szCs w:val="18"/>
              </w:rPr>
              <w:t xml:space="preserve">formulazione dei </w:t>
            </w:r>
            <w:r>
              <w:rPr>
                <w:rFonts w:cs="Lucida Sans Unicode"/>
                <w:sz w:val="18"/>
                <w:szCs w:val="18"/>
              </w:rPr>
              <w:t>curricula</w:t>
            </w:r>
            <w:r w:rsidRPr="00153B18">
              <w:rPr>
                <w:rFonts w:cs="Lucida Sans Unicode"/>
                <w:sz w:val="18"/>
                <w:szCs w:val="18"/>
              </w:rPr>
              <w:t xml:space="preserve"> sulla base dei percorsi consigliati già utilizzati per aiutare gli studenti nella compilazione dei piani di studio.</w:t>
            </w:r>
          </w:p>
          <w:p w14:paraId="6DDB9322" w14:textId="77777777" w:rsidR="00D1113C" w:rsidRPr="006B6E84" w:rsidRDefault="00D1113C" w:rsidP="00461727">
            <w:pPr>
              <w:spacing w:before="120" w:line="216" w:lineRule="auto"/>
              <w:rPr>
                <w:rFonts w:cs="Lucida Sans Unicode"/>
                <w:sz w:val="18"/>
                <w:szCs w:val="18"/>
              </w:rPr>
            </w:pPr>
          </w:p>
          <w:p w14:paraId="1BA869AD" w14:textId="77777777" w:rsidR="00D1113C" w:rsidRPr="006B6E84" w:rsidRDefault="00D1113C" w:rsidP="00461727">
            <w:pPr>
              <w:spacing w:line="216" w:lineRule="auto"/>
              <w:rPr>
                <w:rFonts w:cs="Lucida Sans Unicode"/>
                <w:sz w:val="18"/>
                <w:szCs w:val="18"/>
              </w:rPr>
            </w:pPr>
            <w:r w:rsidRPr="006B6E84">
              <w:rPr>
                <w:rFonts w:cs="Lucida Sans Unicode"/>
                <w:sz w:val="18"/>
                <w:szCs w:val="18"/>
              </w:rPr>
              <w:t>In particolare, sono state d</w:t>
            </w:r>
            <w:r>
              <w:rPr>
                <w:rFonts w:cs="Lucida Sans Unicode"/>
                <w:sz w:val="18"/>
                <w:szCs w:val="18"/>
              </w:rPr>
              <w:t>edicate per questo corso circa 2</w:t>
            </w:r>
            <w:r w:rsidRPr="006B6E84">
              <w:rPr>
                <w:rFonts w:cs="Lucida Sans Unicode"/>
                <w:sz w:val="18"/>
                <w:szCs w:val="18"/>
              </w:rPr>
              <w:t xml:space="preserve"> ore alla presentazione e discussione delle opinioni degli studenti.</w:t>
            </w:r>
          </w:p>
          <w:p w14:paraId="26EAE219" w14:textId="77777777" w:rsidR="00D1113C" w:rsidRPr="006B6E84" w:rsidRDefault="00D1113C" w:rsidP="00461727">
            <w:pPr>
              <w:spacing w:after="120"/>
              <w:ind w:left="567" w:hanging="567"/>
              <w:rPr>
                <w:rFonts w:cs="Lucida Sans Unicode"/>
                <w:sz w:val="18"/>
                <w:szCs w:val="18"/>
              </w:rPr>
            </w:pPr>
            <w:r w:rsidRPr="006B6E84">
              <w:rPr>
                <w:rFonts w:cs="Lucida Sans Unicode"/>
                <w:sz w:val="18"/>
                <w:szCs w:val="18"/>
              </w:rPr>
              <w:t xml:space="preserve">              </w:t>
            </w:r>
          </w:p>
          <w:p w14:paraId="1BF0A12A" w14:textId="77777777" w:rsidR="00D1113C" w:rsidRPr="006B6E84" w:rsidRDefault="00D1113C" w:rsidP="00461727">
            <w:pPr>
              <w:spacing w:before="120" w:line="216" w:lineRule="auto"/>
              <w:rPr>
                <w:rFonts w:cs="Lucida Sans Unicode"/>
                <w:sz w:val="18"/>
                <w:szCs w:val="18"/>
              </w:rPr>
            </w:pPr>
          </w:p>
          <w:p w14:paraId="588191B5" w14:textId="57A2021E" w:rsidR="00D1113C" w:rsidRDefault="00D1113C" w:rsidP="00914D09">
            <w:pPr>
              <w:spacing w:after="120"/>
              <w:rPr>
                <w:rFonts w:cs="Lucida Sans Unicode"/>
                <w:sz w:val="18"/>
                <w:szCs w:val="18"/>
              </w:rPr>
            </w:pPr>
            <w:r w:rsidRPr="006B6E84">
              <w:rPr>
                <w:rFonts w:cs="Lucida Sans Unicode"/>
                <w:sz w:val="18"/>
                <w:szCs w:val="18"/>
              </w:rPr>
              <w:t xml:space="preserve">           </w:t>
            </w:r>
            <w:r w:rsidR="00566EA9">
              <w:rPr>
                <w:rFonts w:cs="Lucida Sans Unicode"/>
                <w:sz w:val="18"/>
                <w:szCs w:val="18"/>
              </w:rPr>
              <w:t xml:space="preserve">1. </w:t>
            </w:r>
            <w:r w:rsidRPr="006B6E84">
              <w:rPr>
                <w:rFonts w:cs="Lucida Sans Unicode"/>
                <w:sz w:val="18"/>
                <w:szCs w:val="18"/>
              </w:rPr>
              <w:t xml:space="preserve">   Presentato, discusso e approvato in Consiglio di Dipartimento</w:t>
            </w:r>
            <w:r w:rsidR="00593DCE">
              <w:rPr>
                <w:rFonts w:cs="Lucida Sans Unicode"/>
                <w:sz w:val="18"/>
                <w:szCs w:val="18"/>
              </w:rPr>
              <w:t xml:space="preserve"> SPFS</w:t>
            </w:r>
            <w:r w:rsidRPr="006B6E84">
              <w:rPr>
                <w:rFonts w:cs="Lucida Sans Unicode"/>
                <w:sz w:val="18"/>
                <w:szCs w:val="18"/>
              </w:rPr>
              <w:t xml:space="preserve"> in data:</w:t>
            </w:r>
            <w:r w:rsidRPr="006B6E84">
              <w:rPr>
                <w:rFonts w:cs="Lucida Sans Unicode"/>
                <w:b/>
                <w:sz w:val="18"/>
                <w:szCs w:val="18"/>
              </w:rPr>
              <w:t xml:space="preserve"> </w:t>
            </w:r>
            <w:r w:rsidR="000C1064">
              <w:rPr>
                <w:rFonts w:cs="Lucida Sans Unicode"/>
                <w:b/>
                <w:sz w:val="18"/>
                <w:szCs w:val="18"/>
              </w:rPr>
              <w:t>13</w:t>
            </w:r>
            <w:r w:rsidR="00914D09">
              <w:rPr>
                <w:rFonts w:cs="Lucida Sans Unicode"/>
                <w:b/>
                <w:sz w:val="18"/>
                <w:szCs w:val="18"/>
              </w:rPr>
              <w:t>/09/2016</w:t>
            </w:r>
            <w:r w:rsidR="00593DCE">
              <w:rPr>
                <w:rFonts w:cs="Lucida Sans Unicode"/>
                <w:b/>
                <w:sz w:val="18"/>
                <w:szCs w:val="18"/>
              </w:rPr>
              <w:t xml:space="preserve"> </w:t>
            </w:r>
            <w:r w:rsidR="00593DCE" w:rsidRPr="00D906A5">
              <w:rPr>
                <w:rFonts w:cs="Lucida Sans Unicode"/>
                <w:sz w:val="18"/>
                <w:szCs w:val="18"/>
              </w:rPr>
              <w:t>(con approvazione anche del dipartimento ALEF in data 14/09/2016)</w:t>
            </w:r>
            <w:r w:rsidR="00566EA9">
              <w:rPr>
                <w:rFonts w:cs="Lucida Sans Unicode"/>
                <w:sz w:val="18"/>
                <w:szCs w:val="18"/>
              </w:rPr>
              <w:t>.</w:t>
            </w:r>
          </w:p>
          <w:p w14:paraId="2D01A5D8" w14:textId="3DBF96B6" w:rsidR="00566EA9" w:rsidRPr="00D906A5" w:rsidRDefault="00566EA9" w:rsidP="00914D09">
            <w:pPr>
              <w:spacing w:after="120"/>
              <w:rPr>
                <w:rFonts w:cs="Lucida Sans Unicode"/>
                <w:sz w:val="18"/>
                <w:szCs w:val="18"/>
              </w:rPr>
            </w:pPr>
            <w:r>
              <w:rPr>
                <w:rFonts w:cs="Lucida Sans Unicode"/>
                <w:sz w:val="18"/>
                <w:szCs w:val="18"/>
              </w:rPr>
              <w:t>2. Riproposto con alcune modifiche e riapprovato nel consiglio del 28/11/2016.</w:t>
            </w:r>
          </w:p>
          <w:p w14:paraId="7963980E" w14:textId="3C896557" w:rsidR="00593DCE" w:rsidRPr="006B6E84" w:rsidRDefault="00593DCE" w:rsidP="00914D09">
            <w:pPr>
              <w:spacing w:after="120"/>
              <w:rPr>
                <w:rFonts w:cs="Lucida Sans Unicode"/>
                <w:szCs w:val="18"/>
              </w:rPr>
            </w:pPr>
          </w:p>
        </w:tc>
      </w:tr>
      <w:tr w:rsidR="00D1113C" w:rsidRPr="006B6E84" w14:paraId="7860C693" w14:textId="77777777" w:rsidTr="00461727">
        <w:tc>
          <w:tcPr>
            <w:tcW w:w="9923" w:type="dxa"/>
            <w:shd w:val="clear" w:color="auto" w:fill="auto"/>
          </w:tcPr>
          <w:p w14:paraId="6886DA27" w14:textId="52D4D885" w:rsidR="00D1113C" w:rsidRPr="006B6E84" w:rsidRDefault="00D1113C" w:rsidP="00461727">
            <w:pPr>
              <w:rPr>
                <w:rFonts w:cs="Lucida Sans Unicode"/>
                <w:i/>
                <w:sz w:val="18"/>
                <w:szCs w:val="18"/>
              </w:rPr>
            </w:pPr>
            <w:r w:rsidRPr="006B6E84">
              <w:rPr>
                <w:rFonts w:cs="Lucida Sans Unicode"/>
                <w:b/>
                <w:sz w:val="18"/>
                <w:szCs w:val="18"/>
              </w:rPr>
              <w:t>Sintesi dell’esito della discussione del Consiglio di Dipartimento</w:t>
            </w:r>
            <w:r w:rsidR="00D906A5">
              <w:rPr>
                <w:rFonts w:cs="Lucida Sans Unicode"/>
                <w:b/>
                <w:sz w:val="18"/>
                <w:szCs w:val="18"/>
              </w:rPr>
              <w:t xml:space="preserve"> SPFS</w:t>
            </w:r>
            <w:r w:rsidR="00566EA9">
              <w:rPr>
                <w:rFonts w:cs="Lucida Sans Unicode"/>
                <w:b/>
                <w:sz w:val="18"/>
                <w:szCs w:val="18"/>
              </w:rPr>
              <w:t xml:space="preserve"> del 13/09/2016</w:t>
            </w:r>
          </w:p>
          <w:p w14:paraId="27435C98" w14:textId="77777777" w:rsidR="00BE7BB9" w:rsidRDefault="00300DBF" w:rsidP="00BE7BB9">
            <w:pPr>
              <w:shd w:val="clear" w:color="auto" w:fill="FFFFFF"/>
              <w:spacing w:after="120"/>
              <w:jc w:val="both"/>
            </w:pPr>
            <w:r>
              <w:t>Il Direttore dà la parola alla prof.ssa Facci la quale illustra in dettaglio le modifiche all’ordinamento  e le motivazioni che ne sono all’origine, così come formulate dal Consiglio di Corso di Laurea (All.to n. 3/1) ed esaminate dalla Commissione Paritetica Docenti-Studenti de</w:t>
            </w:r>
            <w:r w:rsidR="00BE7BB9">
              <w:t>l Dipartimento (All.to n. 3/2).</w:t>
            </w:r>
          </w:p>
          <w:p w14:paraId="7A05A6B8" w14:textId="77777777" w:rsidR="00D1113C" w:rsidRDefault="00300DBF" w:rsidP="00BE7BB9">
            <w:pPr>
              <w:shd w:val="clear" w:color="auto" w:fill="FFFFFF"/>
              <w:spacing w:after="120"/>
              <w:jc w:val="both"/>
            </w:pPr>
            <w:r>
              <w:t>Dopo breve discussione il Consiglio approva all’unanimità.</w:t>
            </w:r>
          </w:p>
          <w:p w14:paraId="2860AEC8" w14:textId="1B909A02" w:rsidR="00566EA9" w:rsidRPr="006B6E84" w:rsidRDefault="00566EA9" w:rsidP="00566EA9">
            <w:pPr>
              <w:rPr>
                <w:rFonts w:cs="Lucida Sans Unicode"/>
                <w:i/>
                <w:sz w:val="18"/>
                <w:szCs w:val="18"/>
              </w:rPr>
            </w:pPr>
            <w:r w:rsidRPr="006B6E84">
              <w:rPr>
                <w:rFonts w:cs="Lucida Sans Unicode"/>
                <w:b/>
                <w:sz w:val="18"/>
                <w:szCs w:val="18"/>
              </w:rPr>
              <w:t>Sintesi dell’esito della discussione del Consiglio di Dipartimento</w:t>
            </w:r>
            <w:r>
              <w:rPr>
                <w:rFonts w:cs="Lucida Sans Unicode"/>
                <w:b/>
                <w:sz w:val="18"/>
                <w:szCs w:val="18"/>
              </w:rPr>
              <w:t xml:space="preserve"> SPFS</w:t>
            </w:r>
            <w:r>
              <w:rPr>
                <w:rFonts w:cs="Lucida Sans Unicode"/>
                <w:b/>
                <w:sz w:val="18"/>
                <w:szCs w:val="18"/>
              </w:rPr>
              <w:t xml:space="preserve"> del 28/11</w:t>
            </w:r>
            <w:bookmarkStart w:id="5" w:name="_GoBack"/>
            <w:bookmarkEnd w:id="5"/>
            <w:r>
              <w:rPr>
                <w:rFonts w:cs="Lucida Sans Unicode"/>
                <w:b/>
                <w:sz w:val="18"/>
                <w:szCs w:val="18"/>
              </w:rPr>
              <w:t>/2016</w:t>
            </w:r>
          </w:p>
          <w:p w14:paraId="45D9E28B" w14:textId="77777777" w:rsidR="00566EA9" w:rsidRDefault="00566EA9" w:rsidP="00BE7BB9">
            <w:pPr>
              <w:shd w:val="clear" w:color="auto" w:fill="FFFFFF"/>
              <w:spacing w:after="120"/>
              <w:jc w:val="both"/>
            </w:pPr>
          </w:p>
          <w:p w14:paraId="0055D88A" w14:textId="28E2FE52" w:rsidR="00566EA9" w:rsidRPr="006B6E84" w:rsidRDefault="00566EA9" w:rsidP="00BE7BB9">
            <w:pPr>
              <w:shd w:val="clear" w:color="auto" w:fill="FFFFFF"/>
              <w:spacing w:after="120"/>
              <w:jc w:val="both"/>
              <w:rPr>
                <w:rFonts w:cs="Lucida Sans Unicode"/>
                <w:b/>
                <w:sz w:val="18"/>
                <w:szCs w:val="18"/>
              </w:rPr>
            </w:pPr>
          </w:p>
        </w:tc>
      </w:tr>
    </w:tbl>
    <w:p w14:paraId="33AEE832" w14:textId="77777777" w:rsidR="00D1113C" w:rsidRDefault="00D1113C" w:rsidP="00D1113C">
      <w:pPr>
        <w:rPr>
          <w:rFonts w:cs="Lucida Sans Unicode"/>
          <w:b/>
          <w:sz w:val="18"/>
          <w:szCs w:val="18"/>
          <w:u w:val="single"/>
        </w:rPr>
      </w:pPr>
    </w:p>
    <w:p w14:paraId="6F01604E" w14:textId="77777777" w:rsidR="00BE7BB9" w:rsidRPr="006B6E84" w:rsidRDefault="00BE7BB9" w:rsidP="00D1113C">
      <w:pPr>
        <w:rPr>
          <w:rFonts w:cs="Lucida Sans Unicode"/>
          <w:b/>
          <w:sz w:val="18"/>
          <w:szCs w:val="18"/>
          <w:u w:val="single"/>
        </w:rPr>
      </w:pPr>
    </w:p>
    <w:p w14:paraId="580E9284" w14:textId="77777777" w:rsidR="00D1113C" w:rsidRPr="006B6E84" w:rsidRDefault="00D1113C" w:rsidP="00D1113C">
      <w:pPr>
        <w:shd w:val="clear" w:color="auto" w:fill="E6E6E6"/>
        <w:outlineLvl w:val="0"/>
        <w:rPr>
          <w:rFonts w:cs="Lucida Sans Unicode"/>
          <w:b/>
          <w:sz w:val="28"/>
          <w:szCs w:val="28"/>
        </w:rPr>
      </w:pPr>
      <w:r w:rsidRPr="006B6E84">
        <w:rPr>
          <w:rFonts w:cs="Lucida Sans Unicode"/>
          <w:b/>
          <w:sz w:val="28"/>
          <w:szCs w:val="28"/>
        </w:rPr>
        <w:t>Rapporto di Riesame ciclico sul Corso di Studio-2017</w:t>
      </w:r>
    </w:p>
    <w:p w14:paraId="4217AF50" w14:textId="77777777" w:rsidR="00D1113C" w:rsidRPr="006B6E84" w:rsidRDefault="00D1113C" w:rsidP="00D1113C">
      <w:pPr>
        <w:spacing w:line="216" w:lineRule="auto"/>
        <w:rPr>
          <w:rFonts w:cs="Lucida Sans Unicode"/>
          <w:i/>
          <w:sz w:val="16"/>
          <w:szCs w:val="16"/>
        </w:rPr>
      </w:pPr>
    </w:p>
    <w:p w14:paraId="21AD7657" w14:textId="77777777" w:rsidR="00D1113C" w:rsidRPr="006B6E84" w:rsidRDefault="00D1113C" w:rsidP="00D1113C">
      <w:pPr>
        <w:shd w:val="clear" w:color="auto" w:fill="E6E6E6"/>
        <w:outlineLvl w:val="0"/>
        <w:rPr>
          <w:rFonts w:cs="Lucida Sans Unicode"/>
          <w:b/>
          <w:sz w:val="22"/>
          <w:szCs w:val="22"/>
          <w:u w:val="single"/>
        </w:rPr>
      </w:pPr>
      <w:r w:rsidRPr="006B6E84">
        <w:rPr>
          <w:rFonts w:cs="Lucida Sans Unicode"/>
          <w:b/>
          <w:sz w:val="22"/>
          <w:szCs w:val="22"/>
          <w:u w:val="single"/>
        </w:rPr>
        <w:t xml:space="preserve">1 – LA DOMANDA DI FORMAZIONE </w:t>
      </w:r>
    </w:p>
    <w:p w14:paraId="16A1BF20" w14:textId="77777777" w:rsidR="00D1113C" w:rsidRPr="006B6E84" w:rsidRDefault="00D1113C" w:rsidP="00D1113C">
      <w:pPr>
        <w:spacing w:before="120"/>
        <w:rPr>
          <w:rFonts w:cs="Lucida Sans Unicode"/>
          <w:b/>
          <w:sz w:val="18"/>
          <w:szCs w:val="18"/>
        </w:rPr>
      </w:pPr>
      <w:r w:rsidRPr="006B6E84">
        <w:rPr>
          <w:rFonts w:cs="Lucida Sans Unicode"/>
          <w:b/>
          <w:sz w:val="18"/>
          <w:szCs w:val="18"/>
        </w:rPr>
        <w:t xml:space="preserve">1-a   </w:t>
      </w:r>
      <w:r w:rsidRPr="006B6E84">
        <w:rPr>
          <w:rFonts w:cs="Lucida Sans Unicode"/>
          <w:b/>
          <w:sz w:val="18"/>
          <w:szCs w:val="18"/>
        </w:rPr>
        <w:tab/>
        <w:t>AZIONI CORRETTIVE GIÀ INTRAPRESE ED ESITI</w:t>
      </w:r>
    </w:p>
    <w:p w14:paraId="562DE818" w14:textId="77777777" w:rsidR="00D1113C" w:rsidRPr="006B6E84" w:rsidRDefault="00D1113C" w:rsidP="00D1113C">
      <w:pPr>
        <w:rPr>
          <w:rFonts w:cs="Lucida Sans Unicode"/>
          <w:b/>
          <w:sz w:val="18"/>
          <w:szCs w:val="18"/>
        </w:rPr>
      </w:pPr>
    </w:p>
    <w:p w14:paraId="092F5C8B" w14:textId="77777777" w:rsidR="00D1113C" w:rsidRPr="006B6E84" w:rsidRDefault="00D1113C" w:rsidP="00D1113C">
      <w:pPr>
        <w:spacing w:line="216" w:lineRule="auto"/>
        <w:ind w:left="567"/>
        <w:rPr>
          <w:rFonts w:cs="Lucida Sans Unicode"/>
          <w:i/>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390A06CE" w14:textId="77777777" w:rsidTr="00461727">
        <w:tc>
          <w:tcPr>
            <w:tcW w:w="9923" w:type="dxa"/>
            <w:shd w:val="clear" w:color="auto" w:fill="auto"/>
          </w:tcPr>
          <w:p w14:paraId="141B2EB5" w14:textId="77777777" w:rsidR="00631B26" w:rsidRDefault="00D1113C" w:rsidP="00461727">
            <w:pPr>
              <w:rPr>
                <w:ins w:id="6" w:author="dambro" w:date="2016-11-24T22:51:00Z"/>
                <w:rFonts w:cs="Lucida Sans Unicode"/>
                <w:b/>
                <w:i/>
                <w:sz w:val="18"/>
                <w:szCs w:val="18"/>
              </w:rPr>
            </w:pPr>
            <w:r w:rsidRPr="0028791D">
              <w:rPr>
                <w:rFonts w:cs="Lucida Sans Unicode"/>
                <w:b/>
                <w:color w:val="000000"/>
                <w:sz w:val="18"/>
                <w:szCs w:val="18"/>
              </w:rPr>
              <w:t xml:space="preserve">Obiettivo n. 1: </w:t>
            </w:r>
            <w:r w:rsidRPr="00E704E5">
              <w:rPr>
                <w:rFonts w:cs="Lucida Sans Unicode"/>
                <w:color w:val="000000"/>
                <w:sz w:val="18"/>
                <w:szCs w:val="18"/>
              </w:rPr>
              <w:t>Completamento della formazione universitaria mediante il passaggio a Lauree magistrali</w:t>
            </w:r>
            <w:r w:rsidRPr="006B6E84">
              <w:rPr>
                <w:rFonts w:cs="Lucida Sans Unicode"/>
                <w:b/>
                <w:i/>
                <w:sz w:val="18"/>
                <w:szCs w:val="18"/>
              </w:rPr>
              <w:t xml:space="preserve"> </w:t>
            </w:r>
          </w:p>
          <w:p w14:paraId="4445A972" w14:textId="377B6695" w:rsidR="00D1113C" w:rsidRPr="006B6E84" w:rsidRDefault="00D1113C" w:rsidP="00461727">
            <w:pPr>
              <w:rPr>
                <w:rFonts w:cs="Lucida Sans Unicode"/>
                <w:i/>
                <w:sz w:val="18"/>
                <w:szCs w:val="18"/>
              </w:rPr>
            </w:pPr>
            <w:r w:rsidRPr="006B6E84">
              <w:rPr>
                <w:rFonts w:cs="Lucida Sans Unicode"/>
                <w:b/>
                <w:i/>
                <w:sz w:val="18"/>
                <w:szCs w:val="18"/>
              </w:rPr>
              <w:t>Azioni intraprese:</w:t>
            </w:r>
            <w:r w:rsidRPr="006B6E84">
              <w:rPr>
                <w:rFonts w:cs="Lucida Sans Unicode"/>
                <w:i/>
                <w:sz w:val="18"/>
                <w:szCs w:val="18"/>
              </w:rPr>
              <w:t xml:space="preserve"> </w:t>
            </w:r>
            <w:r>
              <w:rPr>
                <w:rFonts w:cs="Lucida Sans Unicode"/>
                <w:color w:val="000000"/>
                <w:sz w:val="18"/>
                <w:szCs w:val="18"/>
              </w:rPr>
              <w:t>Programmazione delle filiere formative con i corsi di laurea magistrale, mediante incontri tra corsi di lauree e strutturazione dei percorsi triennali che considerino i requisiti richiesti per l’accesso alle lauree magistrali in Archeologia, Storia dell’Arte, Musica e Spettacolo.</w:t>
            </w:r>
          </w:p>
          <w:p w14:paraId="3F8247AA" w14:textId="77777777" w:rsidR="00D1113C" w:rsidRPr="00DA25A3" w:rsidRDefault="00D1113C" w:rsidP="00461727">
            <w:pPr>
              <w:rPr>
                <w:rFonts w:cs="Lucida Sans Unicode"/>
                <w:sz w:val="18"/>
                <w:szCs w:val="18"/>
              </w:rPr>
            </w:pPr>
            <w:r w:rsidRPr="006B6E84">
              <w:rPr>
                <w:rFonts w:cs="Lucida Sans Unicode"/>
                <w:b/>
                <w:i/>
                <w:sz w:val="18"/>
                <w:szCs w:val="18"/>
              </w:rPr>
              <w:t>Stato di avanzamento dell’azione correttiva</w:t>
            </w:r>
            <w:r w:rsidRPr="006B6E84">
              <w:rPr>
                <w:rFonts w:cs="Lucida Sans Unicode"/>
                <w:i/>
                <w:sz w:val="18"/>
                <w:szCs w:val="18"/>
              </w:rPr>
              <w:t xml:space="preserve">: </w:t>
            </w:r>
            <w:r w:rsidRPr="00DA25A3">
              <w:rPr>
                <w:rFonts w:cs="Lucida Sans Unicode"/>
                <w:sz w:val="18"/>
                <w:szCs w:val="18"/>
              </w:rPr>
              <w:t>L’obiettivo si può dire raggiunto grazie al costante rapporto con i coordinatori dei corsi di laurea magistrali e anche all’organizzazione del tutorato per i piani di studi, che prevede tutor specializzati nei diversi percorsi</w:t>
            </w:r>
            <w:r>
              <w:rPr>
                <w:rFonts w:cs="Lucida Sans Unicode"/>
                <w:sz w:val="18"/>
                <w:szCs w:val="18"/>
              </w:rPr>
              <w:t>. I dati Almalaurea sul profilo dei laureati indicano che la percentuale di studenti interessati a proseguire gli studi (75,6 %) è superiore alla media della Macroarea.</w:t>
            </w:r>
          </w:p>
          <w:p w14:paraId="04042904" w14:textId="77777777" w:rsidR="00D1113C" w:rsidRPr="00DA25A3" w:rsidRDefault="00D1113C" w:rsidP="00461727">
            <w:pPr>
              <w:rPr>
                <w:rFonts w:cs="Lucida Sans Unicode"/>
                <w:sz w:val="18"/>
                <w:szCs w:val="18"/>
              </w:rPr>
            </w:pPr>
          </w:p>
          <w:p w14:paraId="2EA63347" w14:textId="77777777" w:rsidR="00D1113C" w:rsidRPr="006B6E84" w:rsidRDefault="00D1113C" w:rsidP="00461727">
            <w:pPr>
              <w:pStyle w:val="Testonotaapidipagina"/>
              <w:rPr>
                <w:rFonts w:cs="Lucida Sans Unicode"/>
                <w:color w:val="auto"/>
                <w:sz w:val="18"/>
                <w:szCs w:val="18"/>
                <w:lang w:val="it-IT" w:eastAsia="it-IT"/>
              </w:rPr>
            </w:pPr>
          </w:p>
        </w:tc>
      </w:tr>
    </w:tbl>
    <w:p w14:paraId="50B3E8C6" w14:textId="196BB06C" w:rsidR="00D1113C" w:rsidRPr="006B6E84" w:rsidRDefault="00D1113C" w:rsidP="00D1113C">
      <w:pPr>
        <w:jc w:val="right"/>
        <w:rPr>
          <w:rFonts w:cs="Lucida Sans Unicode"/>
          <w:i/>
          <w:sz w:val="18"/>
          <w:szCs w:val="18"/>
        </w:rPr>
      </w:pPr>
    </w:p>
    <w:p w14:paraId="20F5C8E7" w14:textId="77777777" w:rsidR="00D1113C" w:rsidRPr="0028791D" w:rsidRDefault="00D1113C" w:rsidP="00D1113C">
      <w:pPr>
        <w:jc w:val="right"/>
        <w:rPr>
          <w:rFonts w:cs="Lucida Sans Unicode"/>
          <w:i/>
          <w:color w:val="000000"/>
          <w:sz w:val="16"/>
          <w:szCs w:val="16"/>
        </w:rPr>
      </w:pPr>
    </w:p>
    <w:p w14:paraId="1028F8A6" w14:textId="77777777" w:rsidR="00D1113C" w:rsidRPr="0028791D" w:rsidRDefault="00D1113C" w:rsidP="00D1113C">
      <w:pPr>
        <w:ind w:left="567"/>
        <w:rPr>
          <w:rFonts w:cs="Lucida Sans Unicode"/>
          <w:i/>
          <w:color w:val="000000"/>
          <w:sz w:val="18"/>
          <w:szCs w:val="18"/>
        </w:rPr>
      </w:pPr>
    </w:p>
    <w:tbl>
      <w:tblPr>
        <w:tblW w:w="1000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10000"/>
      </w:tblGrid>
      <w:tr w:rsidR="00D1113C" w:rsidRPr="0028791D" w14:paraId="4C9169DC" w14:textId="77777777" w:rsidTr="00461727">
        <w:trPr>
          <w:trHeight w:val="2905"/>
        </w:trPr>
        <w:tc>
          <w:tcPr>
            <w:tcW w:w="10000" w:type="dxa"/>
            <w:tcBorders>
              <w:top w:val="single" w:sz="12" w:space="0" w:color="0000FF"/>
              <w:left w:val="single" w:sz="12" w:space="0" w:color="0000FF"/>
              <w:bottom w:val="single" w:sz="12" w:space="0" w:color="0000FF"/>
              <w:right w:val="single" w:sz="12" w:space="0" w:color="0000FF"/>
            </w:tcBorders>
            <w:shd w:val="clear" w:color="auto" w:fill="auto"/>
          </w:tcPr>
          <w:p w14:paraId="0ED7AAA9" w14:textId="77777777" w:rsidR="00D1113C" w:rsidRDefault="00D1113C" w:rsidP="00461727">
            <w:pPr>
              <w:jc w:val="both"/>
              <w:rPr>
                <w:rFonts w:cs="Lucida Sans Unicode"/>
                <w:b/>
                <w:color w:val="000000"/>
                <w:sz w:val="18"/>
                <w:szCs w:val="18"/>
              </w:rPr>
            </w:pPr>
            <w:r w:rsidRPr="0028791D">
              <w:rPr>
                <w:rFonts w:cs="Lucida Sans Unicode"/>
                <w:b/>
                <w:color w:val="000000"/>
                <w:sz w:val="18"/>
                <w:szCs w:val="18"/>
              </w:rPr>
              <w:t xml:space="preserve">Obiettivo n. 2: </w:t>
            </w:r>
            <w:r w:rsidRPr="00E704E5">
              <w:rPr>
                <w:rFonts w:cs="Lucida Sans Unicode"/>
                <w:color w:val="000000"/>
                <w:sz w:val="18"/>
                <w:szCs w:val="18"/>
              </w:rPr>
              <w:t xml:space="preserve">Potenziamento delle attività formative connesse a possibilità di ingresso </w:t>
            </w:r>
            <w:r w:rsidRPr="00484A4B">
              <w:rPr>
                <w:rFonts w:cs="Lucida Sans Unicode"/>
                <w:i/>
                <w:color w:val="000000"/>
                <w:sz w:val="18"/>
                <w:szCs w:val="18"/>
              </w:rPr>
              <w:t>post lauream</w:t>
            </w:r>
            <w:r w:rsidRPr="00E704E5">
              <w:rPr>
                <w:rFonts w:cs="Lucida Sans Unicode"/>
                <w:color w:val="000000"/>
                <w:sz w:val="18"/>
                <w:szCs w:val="18"/>
              </w:rPr>
              <w:t xml:space="preserve"> nel mondo del lavoro connesso ai Beni culturali</w:t>
            </w:r>
          </w:p>
          <w:p w14:paraId="02BACB46" w14:textId="77777777" w:rsidR="00D1113C" w:rsidRPr="00AF1B08" w:rsidRDefault="00D1113C" w:rsidP="00461727">
            <w:pPr>
              <w:jc w:val="both"/>
              <w:rPr>
                <w:rFonts w:cs="Lucida Sans Unicode"/>
                <w:b/>
                <w:color w:val="000000"/>
                <w:sz w:val="18"/>
                <w:szCs w:val="18"/>
              </w:rPr>
            </w:pPr>
          </w:p>
          <w:p w14:paraId="5314E08B" w14:textId="77777777" w:rsidR="00D1113C" w:rsidRPr="00AE1339" w:rsidRDefault="00D1113C" w:rsidP="00461727">
            <w:pPr>
              <w:jc w:val="both"/>
              <w:rPr>
                <w:rFonts w:cs="Lucida Sans Unicode"/>
                <w:b/>
                <w:color w:val="000000"/>
                <w:sz w:val="18"/>
                <w:szCs w:val="18"/>
              </w:rPr>
            </w:pPr>
            <w:r w:rsidRPr="006B6E84">
              <w:rPr>
                <w:rFonts w:cs="Lucida Sans Unicode"/>
                <w:b/>
                <w:i/>
                <w:sz w:val="18"/>
                <w:szCs w:val="18"/>
              </w:rPr>
              <w:t>Azioni intraprese</w:t>
            </w:r>
            <w:r>
              <w:rPr>
                <w:rFonts w:cs="Lucida Sans Unicode"/>
                <w:b/>
                <w:i/>
                <w:sz w:val="18"/>
                <w:szCs w:val="18"/>
              </w:rPr>
              <w:t>:</w:t>
            </w:r>
            <w:r w:rsidRPr="0028791D">
              <w:rPr>
                <w:rFonts w:cs="Lucida Sans Unicode"/>
                <w:b/>
                <w:color w:val="000000"/>
                <w:sz w:val="18"/>
                <w:szCs w:val="18"/>
              </w:rPr>
              <w:t xml:space="preserve"> </w:t>
            </w:r>
            <w:r>
              <w:rPr>
                <w:rFonts w:cs="Lucida Sans Unicode"/>
                <w:color w:val="000000"/>
                <w:sz w:val="18"/>
                <w:szCs w:val="18"/>
              </w:rPr>
              <w:t>Sono state stipulate alcune convenzioni</w:t>
            </w:r>
            <w:r w:rsidRPr="00D50750">
              <w:rPr>
                <w:rFonts w:cs="Lucida Sans Unicode"/>
                <w:color w:val="000000"/>
                <w:sz w:val="18"/>
              </w:rPr>
              <w:t xml:space="preserve"> con enti pubblici </w:t>
            </w:r>
            <w:r>
              <w:rPr>
                <w:rFonts w:cs="Lucida Sans Unicode"/>
                <w:color w:val="000000"/>
                <w:sz w:val="18"/>
              </w:rPr>
              <w:t>a livello locale (biblioteche comunali, musei), anche per favorire il contatto tra gli studenti e gli enti operanti nel territorio della regione Lazio, da dove maggiormente essi provengono.</w:t>
            </w:r>
          </w:p>
          <w:p w14:paraId="62F72377" w14:textId="77777777" w:rsidR="00D1113C" w:rsidRPr="0028791D" w:rsidRDefault="00D1113C" w:rsidP="00461727">
            <w:pPr>
              <w:jc w:val="both"/>
              <w:rPr>
                <w:rFonts w:cs="Lucida Sans Unicode"/>
                <w:color w:val="000000"/>
                <w:sz w:val="18"/>
                <w:szCs w:val="18"/>
              </w:rPr>
            </w:pPr>
          </w:p>
          <w:p w14:paraId="3E187D73" w14:textId="1760D41C" w:rsidR="00D1113C" w:rsidRPr="0028791D" w:rsidRDefault="00D1113C" w:rsidP="00461727">
            <w:pPr>
              <w:pStyle w:val="Normale1"/>
              <w:jc w:val="both"/>
              <w:rPr>
                <w:rFonts w:cs="Lucida Sans Unicode"/>
                <w:b/>
                <w:color w:val="000000"/>
                <w:sz w:val="18"/>
                <w:szCs w:val="18"/>
              </w:rPr>
            </w:pPr>
            <w:r w:rsidRPr="006B6E84">
              <w:rPr>
                <w:rFonts w:cs="Lucida Sans Unicode"/>
                <w:b/>
                <w:i/>
                <w:sz w:val="18"/>
                <w:szCs w:val="18"/>
              </w:rPr>
              <w:t>Stato di avanzamento dell’azione correttiva</w:t>
            </w:r>
            <w:r w:rsidRPr="0028791D">
              <w:rPr>
                <w:rFonts w:cs="Lucida Sans Unicode"/>
                <w:b/>
                <w:color w:val="000000"/>
                <w:sz w:val="18"/>
                <w:szCs w:val="18"/>
              </w:rPr>
              <w:t xml:space="preserve">: </w:t>
            </w:r>
            <w:r>
              <w:rPr>
                <w:rFonts w:eastAsia="Times New Roman" w:cs="Lucida Sans Unicode"/>
                <w:color w:val="000000"/>
                <w:sz w:val="18"/>
              </w:rPr>
              <w:t xml:space="preserve">Grazie alla collaborazione con l’Ufficio Tirocini le attività di tirocinio presso enti convenzionati ha avuto un buon andamento, infatti in base ai dati ANVUR il numero di stage esterni degli studenti del </w:t>
            </w:r>
            <w:r w:rsidR="00FE3F69">
              <w:rPr>
                <w:rFonts w:eastAsia="Times New Roman" w:cs="Lucida Sans Unicode"/>
                <w:color w:val="000000"/>
                <w:sz w:val="18"/>
              </w:rPr>
              <w:t>Cds</w:t>
            </w:r>
            <w:r>
              <w:rPr>
                <w:rFonts w:eastAsia="Times New Roman" w:cs="Lucida Sans Unicode"/>
                <w:color w:val="000000"/>
                <w:sz w:val="18"/>
              </w:rPr>
              <w:t xml:space="preserve"> è sensibilmente superiore a quello della media dei corsi della stessa classe in Italia. Ciò non toglie che questo particolare aspetto vada ulteriormente curato in vista soprattutto dell’ampliamento delle possibil</w:t>
            </w:r>
            <w:ins w:id="7" w:author="dambro" w:date="2016-11-24T22:52:00Z">
              <w:r w:rsidR="00631B26">
                <w:rPr>
                  <w:rFonts w:eastAsia="Times New Roman" w:cs="Lucida Sans Unicode"/>
                  <w:color w:val="000000"/>
                  <w:sz w:val="18"/>
                </w:rPr>
                <w:t>i</w:t>
              </w:r>
            </w:ins>
            <w:r>
              <w:rPr>
                <w:rFonts w:eastAsia="Times New Roman" w:cs="Lucida Sans Unicode"/>
                <w:color w:val="000000"/>
                <w:sz w:val="18"/>
              </w:rPr>
              <w:t>tà lavorative.</w:t>
            </w:r>
          </w:p>
        </w:tc>
      </w:tr>
    </w:tbl>
    <w:p w14:paraId="019708E6" w14:textId="77777777" w:rsidR="00D1113C" w:rsidRPr="006B6E84" w:rsidRDefault="00D1113C" w:rsidP="00D1113C">
      <w:pPr>
        <w:spacing w:before="120"/>
        <w:rPr>
          <w:rFonts w:ascii="Times New Roman" w:hAnsi="Times New Roman"/>
          <w:i/>
          <w:sz w:val="22"/>
          <w:szCs w:val="22"/>
        </w:rPr>
      </w:pPr>
    </w:p>
    <w:p w14:paraId="1A3D0938" w14:textId="77777777" w:rsidR="00D1113C" w:rsidRPr="006B6E84" w:rsidRDefault="00D1113C" w:rsidP="00D1113C">
      <w:pPr>
        <w:rPr>
          <w:rFonts w:cs="Lucida Sans Unicode"/>
          <w:b/>
          <w:sz w:val="18"/>
          <w:szCs w:val="18"/>
        </w:rPr>
      </w:pPr>
      <w:r w:rsidRPr="006B6E84">
        <w:rPr>
          <w:rFonts w:cs="Lucida Sans Unicode"/>
          <w:b/>
          <w:sz w:val="18"/>
          <w:szCs w:val="18"/>
        </w:rPr>
        <w:t xml:space="preserve">1-b   </w:t>
      </w:r>
      <w:r w:rsidRPr="006B6E84">
        <w:rPr>
          <w:rFonts w:cs="Lucida Sans Unicode"/>
          <w:b/>
          <w:sz w:val="18"/>
          <w:szCs w:val="18"/>
        </w:rPr>
        <w:tab/>
        <w:t>ANALISI DELLA SITUAZIONE</w:t>
      </w:r>
    </w:p>
    <w:p w14:paraId="32975C86" w14:textId="77777777" w:rsidR="00D1113C" w:rsidRPr="006B6E84" w:rsidRDefault="00D1113C" w:rsidP="00D1113C">
      <w:pPr>
        <w:spacing w:line="216" w:lineRule="auto"/>
        <w:ind w:left="567"/>
        <w:rPr>
          <w:rFonts w:cs="Lucida Sans Unicode"/>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319429CA" w14:textId="77777777" w:rsidTr="00461727">
        <w:tc>
          <w:tcPr>
            <w:tcW w:w="9923" w:type="dxa"/>
            <w:shd w:val="clear" w:color="auto" w:fill="auto"/>
          </w:tcPr>
          <w:p w14:paraId="73C541FA" w14:textId="55F6AAB4" w:rsidR="00D1113C" w:rsidRDefault="00183779" w:rsidP="00461727">
            <w:r>
              <w:rPr>
                <w:rFonts w:cs="Lucida Sans Unicode"/>
                <w:sz w:val="18"/>
                <w:szCs w:val="18"/>
              </w:rPr>
              <w:t xml:space="preserve"> </w:t>
            </w:r>
            <w:r w:rsidR="00D1113C">
              <w:rPr>
                <w:rFonts w:cs="Lucida Sans Unicode"/>
                <w:sz w:val="18"/>
                <w:szCs w:val="18"/>
              </w:rPr>
              <w:t>“</w:t>
            </w:r>
            <w:r w:rsidR="00D1113C">
              <w:t>Il Corso di laurea in Beni culturali fornisce una solida e adeguata formazione sulle tematiche riguardanti i Beni Culturali nella loro più ampia accezione e trasversalità cronologica, proponendosi di formare una figura che possegga una buona preparazione di base, adeguate conoscenze linguistiche e una gamma significativa di competenze storico-umanistiche e scientifiche nei settori archeologici, artistici, musicali e dello spettacolo.</w:t>
            </w:r>
            <w:r w:rsidR="00D1113C">
              <w:br/>
              <w:t>Il livello di conoscenze e competenze raggiunto permetterà ai laureati di esercitare una attività nello studio, fornendo anche l'iniziale preparazione per ulteriori percorsi universitari (le l</w:t>
            </w:r>
            <w:r w:rsidR="00FE3F69">
              <w:t>auree magistrali in Archeologia LM 2</w:t>
            </w:r>
            <w:r w:rsidR="00D1113C">
              <w:t xml:space="preserve">, Storia dell'arte LM 89 e Musica e Spettacolo </w:t>
            </w:r>
            <w:r w:rsidR="00FE3F69">
              <w:t>LM 457/LM 65</w:t>
            </w:r>
            <w:r w:rsidR="00D1113C">
              <w:t>), ma anche nella catalogazione, nella conservazione, nella tutela, valorizzazione e promozione dei beni culturali, svolgendo funzioni professionali di medio livello presso Istituzioni ed Enti pubblici e privati.”</w:t>
            </w:r>
          </w:p>
          <w:p w14:paraId="71810C57" w14:textId="05A35067" w:rsidR="00D1113C" w:rsidRDefault="00D1113C" w:rsidP="00335CCC">
            <w:pPr>
              <w:jc w:val="both"/>
            </w:pPr>
            <w:r>
              <w:t xml:space="preserve">- Questa presentazione formulata nella scheda SUA e riportata nel </w:t>
            </w:r>
            <w:ins w:id="8" w:author="Utente di Microsoft Office" w:date="2016-11-27T00:46:00Z">
              <w:r w:rsidR="0081523B" w:rsidRPr="00852757">
                <w:rPr>
                  <w:u w:val="single"/>
                </w:rPr>
                <w:t>sito istituzionale</w:t>
              </w:r>
            </w:ins>
            <w:r w:rsidR="00852757">
              <w:t xml:space="preserve"> (</w:t>
            </w:r>
            <w:hyperlink r:id="rId8" w:history="1">
              <w:r w:rsidR="00852757" w:rsidRPr="008051D6">
                <w:rPr>
                  <w:rStyle w:val="Collegamentoipertestuale"/>
                </w:rPr>
                <w:t>http://lettere.uniroma2.it/it/corso-laurea/beni-culturali</w:t>
              </w:r>
            </w:hyperlink>
            <w:r w:rsidR="00852757">
              <w:t xml:space="preserve">) </w:t>
            </w:r>
            <w:r>
              <w:t xml:space="preserve">rende conto del principale obiettivo formativo del </w:t>
            </w:r>
            <w:r w:rsidR="00FE3F69">
              <w:t>Cds</w:t>
            </w:r>
            <w:r>
              <w:t xml:space="preserve">: fornire i futuri operatori dei beni culturali (a livello di ricerca, conservazione, catalogazione, promozione, didattica, ecc.) di una solida base culturale che dia loro gli strumenti per amare, conoscere, valutare e valorizzare il bene culturale in quanto prodotto della creatività umana, ricchezza dell’umanità tutta, traccia tangibile della storia e strumento di reciproca e pacifica conoscenza tra i popoli. Lo hanno capito gli studenti che (dati Almalaurea) per più del 64% hanno dichiarato di aver scelto il </w:t>
            </w:r>
            <w:r w:rsidR="00FE3F69">
              <w:t>Cds</w:t>
            </w:r>
            <w:r>
              <w:t xml:space="preserve"> per motivi prevalentemente culturali. </w:t>
            </w:r>
            <w:r w:rsidR="00571B34">
              <w:t>Partendo da</w:t>
            </w:r>
            <w:r>
              <w:t xml:space="preserve"> questa base sarà possibile avviarsi verso un percorso di approfondimento, attraverso le lauree Magistrali, o professi</w:t>
            </w:r>
            <w:r w:rsidR="002147D8">
              <w:t>onalizzante, attraverso master,</w:t>
            </w:r>
            <w:r>
              <w:t xml:space="preserve"> altro tipo di corsi o stage</w:t>
            </w:r>
            <w:r w:rsidR="002147D8">
              <w:t xml:space="preserve"> per l’avviamento diretto al lavoro</w:t>
            </w:r>
            <w:r>
              <w:t>.</w:t>
            </w:r>
          </w:p>
          <w:p w14:paraId="34258D57" w14:textId="5BB54543" w:rsidR="003E3D8F" w:rsidRDefault="00D1113C" w:rsidP="00335CCC">
            <w:pPr>
              <w:jc w:val="both"/>
            </w:pPr>
            <w:r>
              <w:t xml:space="preserve">- Durante l’ultimo anno il Cds e la sua offerta formativa sono stati presentati tramite contatto telematico a organizzazioni rappresentative del settore a livello nazionale e internazionale, alle quali è stata inviata la documentazione utile a descrivere le figure professionali previste dal </w:t>
            </w:r>
            <w:r w:rsidR="00FE3F69">
              <w:t>Cds</w:t>
            </w:r>
            <w:r>
              <w:t xml:space="preserve"> e l’offerta didattica grazie alla quale si intende formarle. Tutti hanno espresso parere favorevole al percorso di studi proposto, ritenendolo congruo agli obiettivi formativi del Cds, </w:t>
            </w:r>
            <w:r w:rsidRPr="00D1113C">
              <w:t>pur indicando (dott.ssa Bini e prof. La Regina) l’opportunità di un ampliamento dei crediti nell’ambito giuridico</w:t>
            </w:r>
            <w:r w:rsidR="002F058C">
              <w:t>,</w:t>
            </w:r>
            <w:r w:rsidRPr="00D1113C">
              <w:t xml:space="preserve"> </w:t>
            </w:r>
            <w:r w:rsidR="002F058C">
              <w:t xml:space="preserve">anche internazionale, </w:t>
            </w:r>
            <w:r w:rsidRPr="00D1113C">
              <w:t xml:space="preserve">applicato ai Beni culturali.  </w:t>
            </w:r>
            <w:r w:rsidR="003E3D8F">
              <w:t xml:space="preserve">Gli enti contattati sono </w:t>
            </w:r>
            <w:r w:rsidR="003E3D8F" w:rsidRPr="00D1113C">
              <w:t>Istituto Nazionale di Archeologia e Storia dell’Arte</w:t>
            </w:r>
            <w:r w:rsidR="003E3D8F">
              <w:t>,</w:t>
            </w:r>
            <w:r w:rsidR="003E3D8F" w:rsidRPr="00D1113C">
              <w:t xml:space="preserve"> 26/4/2016; Soprintendenza Archeologica per l’Etruria e il Basso Lazio, 23/10/2015; Accademia Nazionale di S. Cecilia</w:t>
            </w:r>
            <w:r w:rsidR="003E3D8F">
              <w:t>,</w:t>
            </w:r>
            <w:r w:rsidR="003E3D8F" w:rsidRPr="00D1113C">
              <w:t xml:space="preserve"> </w:t>
            </w:r>
            <w:r w:rsidR="003E3D8F" w:rsidRPr="00D1113C">
              <w:rPr>
                <w:rFonts w:ascii="Helvetica" w:hAnsi="Helvetica" w:cs="Helvetica"/>
              </w:rPr>
              <w:t>31/03/2016</w:t>
            </w:r>
            <w:r w:rsidR="003E3D8F" w:rsidRPr="00D1113C">
              <w:t xml:space="preserve">; Teatro dell’Opera, </w:t>
            </w:r>
            <w:r w:rsidR="003E3D8F" w:rsidRPr="00D1113C">
              <w:rPr>
                <w:rFonts w:ascii="Helvetica" w:hAnsi="Helvetica" w:cs="Helvetica"/>
              </w:rPr>
              <w:t>1/4/2016</w:t>
            </w:r>
            <w:r w:rsidR="003E3D8F" w:rsidRPr="00D1113C">
              <w:t>; Teatro di Roma dott. Sandro Piccioni</w:t>
            </w:r>
            <w:r w:rsidR="003E3D8F">
              <w:t>; Casa editrice Ricordi,</w:t>
            </w:r>
            <w:r w:rsidR="003E3D8F" w:rsidRPr="00D1113C">
              <w:t xml:space="preserve">15/4/2016), sono in atto contatti con i Musei Vaticani, mentre per le Soprintendenze si aspetta la ridefinizione del settore. </w:t>
            </w:r>
            <w:r w:rsidR="003E3D8F">
              <w:t>Il verbale dei contatti con gli operatori</w:t>
            </w:r>
            <w:r w:rsidR="003E3D8F" w:rsidRPr="00D1113C">
              <w:t xml:space="preserve"> </w:t>
            </w:r>
            <w:r w:rsidR="003E3D8F">
              <w:t>è pubblicato su</w:t>
            </w:r>
            <w:ins w:id="9" w:author="Utente di Microsoft Office" w:date="2016-11-27T00:48:00Z">
              <w:r w:rsidR="00335CCC">
                <w:t xml:space="preserve"> </w:t>
              </w:r>
            </w:ins>
            <w:r w:rsidR="003E3D8F">
              <w:t xml:space="preserve">sito </w:t>
            </w:r>
            <w:ins w:id="10" w:author="Utente di Microsoft Office" w:date="2016-11-27T00:48:00Z">
              <w:r w:rsidR="00335CCC">
                <w:t xml:space="preserve">del corso </w:t>
              </w:r>
            </w:ins>
            <w:r w:rsidR="003E3D8F">
              <w:t>alla voce Riesame.</w:t>
            </w:r>
          </w:p>
          <w:p w14:paraId="088DAA19" w14:textId="63ED949A" w:rsidR="002677FD" w:rsidRPr="00D1113C" w:rsidRDefault="00D1113C" w:rsidP="00335CCC">
            <w:pPr>
              <w:jc w:val="both"/>
            </w:pPr>
            <w:r w:rsidRPr="00D1113C">
              <w:t xml:space="preserve">La proposta è stata presentata </w:t>
            </w:r>
            <w:r w:rsidR="00FE3F69">
              <w:t>agli</w:t>
            </w:r>
            <w:r w:rsidRPr="00D1113C">
              <w:t xml:space="preserve"> esperti contestualmente a quella delle Lauree Magistrali in Archeologia, Storia dell’Arte e Musica e Spettacolo, in modo che fossero valutate anche le potenzialità del </w:t>
            </w:r>
            <w:r w:rsidR="003B3C22">
              <w:t>Cds</w:t>
            </w:r>
            <w:r w:rsidRPr="00D1113C">
              <w:t xml:space="preserve"> in quanto base per percorsi specialistici. Alla luce di questa esperienza si ritiene che una organizzazione del </w:t>
            </w:r>
            <w:r w:rsidR="00461727">
              <w:t>Cds</w:t>
            </w:r>
            <w:r w:rsidRPr="00D1113C">
              <w:t xml:space="preserve"> in curricula possa rendere più chiari gli iter finalizzati a figure professionali differenti: operatori dei beni archeologici,  dei beni artistico-figurativi o dei beni musicali, teatrali e visuali, compresi anche i beni immateriali.</w:t>
            </w:r>
            <w:r w:rsidR="002677FD">
              <w:t xml:space="preserve"> </w:t>
            </w:r>
          </w:p>
          <w:p w14:paraId="59599857" w14:textId="00EEBB9D" w:rsidR="00D1113C" w:rsidRPr="00D1113C" w:rsidRDefault="00D1113C" w:rsidP="00335CCC">
            <w:pPr>
              <w:jc w:val="both"/>
            </w:pPr>
            <w:r w:rsidRPr="00D1113C">
              <w:t xml:space="preserve">Un suggerimento ulteriore viene dal </w:t>
            </w:r>
            <w:r w:rsidR="00510234">
              <w:t>documento proposto dal</w:t>
            </w:r>
            <w:r w:rsidRPr="00D1113C">
              <w:t xml:space="preserve"> </w:t>
            </w:r>
            <w:r w:rsidR="00510234">
              <w:t>MIBACT “Requisiti di conoscenza, abilità e competenza della figura professionale dell’archeologo”, attualmente in discussione</w:t>
            </w:r>
            <w:r w:rsidR="00B60376">
              <w:t>,</w:t>
            </w:r>
            <w:r w:rsidR="00510234">
              <w:t xml:space="preserve"> </w:t>
            </w:r>
            <w:r w:rsidR="002127A1">
              <w:t>che</w:t>
            </w:r>
            <w:r w:rsidRPr="00D1113C">
              <w:t xml:space="preserve"> prevede una figura professionale </w:t>
            </w:r>
            <w:r w:rsidR="00510234">
              <w:t xml:space="preserve">di III fascia </w:t>
            </w:r>
            <w:r w:rsidRPr="00D1113C">
              <w:t>con laurea di primo livello</w:t>
            </w:r>
            <w:r w:rsidR="00510234">
              <w:t xml:space="preserve">, per la quale </w:t>
            </w:r>
            <w:r w:rsidRPr="00D1113C">
              <w:t xml:space="preserve">sarebbe utile un potenziamento delle competenze giuridiche e tecnico-informatiche. Inoltre l’ultimo concorso MIBACT aperto alla figura del demo-antropologo ha messo in luce l’opportunità di una formazione verso competenze relative ai beni culturali immateriali. </w:t>
            </w:r>
          </w:p>
          <w:p w14:paraId="7F8878ED" w14:textId="72FFA7A9" w:rsidR="00D1113C" w:rsidRPr="00D1113C" w:rsidRDefault="00D1113C" w:rsidP="00335CCC">
            <w:pPr>
              <w:jc w:val="both"/>
            </w:pPr>
            <w:r w:rsidRPr="00D1113C">
              <w:t xml:space="preserve">- La consultazione telematica rende agile il contatto con l’ente. Bisognerebbe però integrarla con un dibattito più profondo sulle problematiche </w:t>
            </w:r>
            <w:r w:rsidR="00647DA0">
              <w:t>del</w:t>
            </w:r>
            <w:r w:rsidRPr="00D1113C">
              <w:t xml:space="preserve"> mondo del lavoro. </w:t>
            </w:r>
            <w:r w:rsidR="00242881">
              <w:t>I</w:t>
            </w:r>
            <w:r w:rsidRPr="00D1113C">
              <w:t xml:space="preserve"> Beni culturali </w:t>
            </w:r>
            <w:r w:rsidR="00242881">
              <w:t>sono</w:t>
            </w:r>
            <w:r>
              <w:t xml:space="preserve"> una delle maggiori ricchezze del nostro paese e la città di Roma e la Regione Lazio, in cui è collocato l’Ateneo di “Tor Vergata”,  costituiscono luoghi di eccellenza per la ricchezza del loro patrimonio culturale materiale e anche immateriale. Le difficoltà in cui versa da troppo tempo il mondo del lavoro richiedono uno sforzo collettivo di immaginazione per trovare sistemi efficaci di riattivazione di risorse e di impiego delle forze giovanili che stiamo formando. Si tratta di avviare una politica di piccoli passi che coinvolga gli studenti fin da subito nel dialogo con il mondo del lavoro. Ci si dovrà anche interrogare su un possibile ampliamento </w:t>
            </w:r>
            <w:r w:rsidR="00026B5C">
              <w:t>degli enti ai quali</w:t>
            </w:r>
            <w:r>
              <w:t xml:space="preserve"> rivolgersi, coinvolgendo forze innovative che operano nel settore.</w:t>
            </w:r>
          </w:p>
        </w:tc>
      </w:tr>
    </w:tbl>
    <w:p w14:paraId="1C13F071" w14:textId="77777777" w:rsidR="00D1113C" w:rsidRPr="006B6E84" w:rsidRDefault="00D1113C" w:rsidP="00D1113C">
      <w:pPr>
        <w:rPr>
          <w:rFonts w:cs="Lucida Sans Unicode"/>
          <w:b/>
          <w:sz w:val="18"/>
          <w:szCs w:val="18"/>
        </w:rPr>
      </w:pPr>
    </w:p>
    <w:p w14:paraId="43FBF285" w14:textId="77777777" w:rsidR="00D1113C" w:rsidRPr="006B6E84" w:rsidRDefault="00D1113C" w:rsidP="00D1113C">
      <w:pPr>
        <w:rPr>
          <w:rFonts w:cs="Lucida Sans Unicode"/>
          <w:b/>
          <w:sz w:val="18"/>
          <w:szCs w:val="18"/>
        </w:rPr>
      </w:pPr>
      <w:r w:rsidRPr="006B6E84">
        <w:rPr>
          <w:rFonts w:cs="Lucida Sans Unicode"/>
          <w:b/>
          <w:sz w:val="18"/>
          <w:szCs w:val="18"/>
        </w:rPr>
        <w:t xml:space="preserve">1-c   </w:t>
      </w:r>
      <w:r w:rsidRPr="006B6E84">
        <w:rPr>
          <w:rFonts w:cs="Lucida Sans Unicode"/>
          <w:b/>
          <w:sz w:val="18"/>
          <w:szCs w:val="18"/>
        </w:rPr>
        <w:tab/>
        <w:t>INTERVENTI CORRETTIVI</w:t>
      </w:r>
    </w:p>
    <w:p w14:paraId="3393BF7E" w14:textId="43AAF045" w:rsidR="00D1113C" w:rsidRPr="006B6E84" w:rsidRDefault="00D1113C" w:rsidP="00B60376">
      <w:pPr>
        <w:rPr>
          <w:rFonts w:cs="Lucida Sans Unicode"/>
          <w:i/>
          <w:sz w:val="18"/>
          <w:szCs w:val="18"/>
        </w:rPr>
      </w:pPr>
    </w:p>
    <w:tbl>
      <w:tblPr>
        <w:tblW w:w="9923"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55EE5F00" w14:textId="77777777" w:rsidTr="00461727">
        <w:tc>
          <w:tcPr>
            <w:tcW w:w="9923" w:type="dxa"/>
            <w:tcBorders>
              <w:top w:val="single" w:sz="12" w:space="0" w:color="0000FF"/>
              <w:left w:val="single" w:sz="12" w:space="0" w:color="0000FF"/>
              <w:bottom w:val="single" w:sz="12" w:space="0" w:color="0000FF"/>
              <w:right w:val="single" w:sz="12" w:space="0" w:color="0000FF"/>
            </w:tcBorders>
            <w:shd w:val="clear" w:color="auto" w:fill="auto"/>
          </w:tcPr>
          <w:p w14:paraId="4626232F" w14:textId="77777777" w:rsidR="00D1113C" w:rsidRPr="00B57F88" w:rsidRDefault="00D1113C" w:rsidP="00461727">
            <w:pPr>
              <w:jc w:val="both"/>
              <w:rPr>
                <w:rFonts w:cs="Lucida Sans Unicode"/>
                <w:sz w:val="18"/>
                <w:szCs w:val="18"/>
              </w:rPr>
            </w:pPr>
            <w:r w:rsidRPr="006B6E84">
              <w:rPr>
                <w:rFonts w:cs="Lucida Sans Unicode"/>
                <w:b/>
                <w:sz w:val="18"/>
                <w:szCs w:val="18"/>
              </w:rPr>
              <w:t xml:space="preserve">Obiettivo n. 1: </w:t>
            </w:r>
            <w:r w:rsidRPr="000C54FE">
              <w:rPr>
                <w:rFonts w:cs="Lucida Sans Unicode"/>
                <w:sz w:val="18"/>
                <w:szCs w:val="18"/>
              </w:rPr>
              <w:t>Ampliare l’offerta formativa a settori disciplinari attualmente inattivi</w:t>
            </w:r>
            <w:r>
              <w:rPr>
                <w:rFonts w:cs="Lucida Sans Unicode"/>
                <w:sz w:val="18"/>
                <w:szCs w:val="18"/>
              </w:rPr>
              <w:t xml:space="preserve"> pur se</w:t>
            </w:r>
            <w:r w:rsidRPr="000C54FE">
              <w:rPr>
                <w:rFonts w:cs="Lucida Sans Unicode"/>
                <w:sz w:val="18"/>
                <w:szCs w:val="18"/>
              </w:rPr>
              <w:t xml:space="preserve"> previsti dalle tabelle ministeriali</w:t>
            </w:r>
            <w:r>
              <w:rPr>
                <w:rFonts w:cs="Lucida Sans Unicode"/>
                <w:sz w:val="18"/>
                <w:szCs w:val="18"/>
              </w:rPr>
              <w:t>,</w:t>
            </w:r>
            <w:r w:rsidRPr="000C54FE">
              <w:rPr>
                <w:rFonts w:cs="Lucida Sans Unicode"/>
                <w:sz w:val="18"/>
                <w:szCs w:val="18"/>
              </w:rPr>
              <w:t xml:space="preserve"> </w:t>
            </w:r>
            <w:r>
              <w:rPr>
                <w:rFonts w:cs="Lucida Sans Unicode"/>
                <w:sz w:val="18"/>
                <w:szCs w:val="18"/>
              </w:rPr>
              <w:t>per quanto riguarda le discipline di base e caratterizzanti.</w:t>
            </w:r>
          </w:p>
          <w:p w14:paraId="402096D2" w14:textId="77777777" w:rsidR="00D1113C" w:rsidRPr="006B6E84" w:rsidRDefault="00D1113C" w:rsidP="00461727">
            <w:pPr>
              <w:jc w:val="both"/>
              <w:rPr>
                <w:rFonts w:cs="Lucida Sans Unicode"/>
                <w:b/>
                <w:sz w:val="18"/>
                <w:szCs w:val="18"/>
              </w:rPr>
            </w:pPr>
          </w:p>
          <w:p w14:paraId="3D46BA79" w14:textId="77777777" w:rsidR="00D1113C" w:rsidRPr="00E36774" w:rsidRDefault="00D1113C" w:rsidP="00461727">
            <w:pPr>
              <w:jc w:val="both"/>
              <w:rPr>
                <w:rFonts w:cs="Lucida Sans Unicode"/>
                <w:sz w:val="18"/>
                <w:szCs w:val="18"/>
              </w:rPr>
            </w:pPr>
            <w:r w:rsidRPr="006B6E84">
              <w:rPr>
                <w:rFonts w:cs="Lucida Sans Unicode"/>
                <w:b/>
                <w:sz w:val="18"/>
                <w:szCs w:val="18"/>
              </w:rPr>
              <w:t xml:space="preserve">Azioni da intraprendere: </w:t>
            </w:r>
            <w:r w:rsidRPr="000C54FE">
              <w:rPr>
                <w:rFonts w:cs="Lucida Sans Unicode"/>
                <w:sz w:val="18"/>
                <w:szCs w:val="18"/>
              </w:rPr>
              <w:t>Modificare il RAD</w:t>
            </w:r>
          </w:p>
          <w:p w14:paraId="5D6C9909" w14:textId="77777777" w:rsidR="00D1113C" w:rsidRPr="006B6E84" w:rsidRDefault="00D1113C" w:rsidP="00461727">
            <w:pPr>
              <w:jc w:val="both"/>
              <w:rPr>
                <w:rFonts w:cs="Lucida Sans Unicode"/>
                <w:b/>
                <w:sz w:val="18"/>
                <w:szCs w:val="18"/>
              </w:rPr>
            </w:pPr>
          </w:p>
          <w:p w14:paraId="2A37C962" w14:textId="77777777" w:rsidR="00D1113C" w:rsidRPr="00024A63" w:rsidRDefault="00D1113C" w:rsidP="00461727">
            <w:pPr>
              <w:jc w:val="both"/>
              <w:rPr>
                <w:rFonts w:cs="Lucida Sans Unicode"/>
                <w:sz w:val="18"/>
                <w:szCs w:val="18"/>
              </w:rPr>
            </w:pPr>
            <w:r w:rsidRPr="006B6E84">
              <w:rPr>
                <w:rFonts w:cs="Lucida Sans Unicode"/>
                <w:b/>
                <w:sz w:val="18"/>
                <w:szCs w:val="18"/>
              </w:rPr>
              <w:t xml:space="preserve">Modalità, risorse, scadenze previste, responsabilità:  </w:t>
            </w:r>
            <w:r w:rsidRPr="00286A54">
              <w:rPr>
                <w:rFonts w:cs="Lucida Sans Unicode"/>
                <w:sz w:val="18"/>
                <w:szCs w:val="18"/>
              </w:rPr>
              <w:t xml:space="preserve">Individuazione dei settori disciplinari,  verifica delle risorse utili a livello di Macroarea e Ateneo. </w:t>
            </w:r>
            <w:r>
              <w:rPr>
                <w:rFonts w:cs="Lucida Sans Unicode"/>
                <w:sz w:val="18"/>
                <w:szCs w:val="18"/>
              </w:rPr>
              <w:t>Le scadenze e le procedure sono quelle previste dalla normativa. Il responsabile è il coordinatore previa delega del Consiglio di Cds.</w:t>
            </w:r>
          </w:p>
          <w:p w14:paraId="393589A5" w14:textId="77777777" w:rsidR="00D1113C" w:rsidRPr="006B6E84" w:rsidRDefault="00D1113C" w:rsidP="00461727">
            <w:pPr>
              <w:jc w:val="both"/>
              <w:rPr>
                <w:rFonts w:cs="Lucida Sans Unicode"/>
                <w:b/>
                <w:sz w:val="18"/>
                <w:szCs w:val="18"/>
              </w:rPr>
            </w:pPr>
          </w:p>
        </w:tc>
      </w:tr>
    </w:tbl>
    <w:p w14:paraId="34BF5798" w14:textId="77777777" w:rsidR="00D1113C" w:rsidRPr="006B6E84" w:rsidRDefault="00D1113C" w:rsidP="00D1113C">
      <w:pPr>
        <w:jc w:val="right"/>
        <w:rPr>
          <w:rFonts w:cs="Lucida Sans Unicode"/>
          <w:i/>
          <w:sz w:val="16"/>
          <w:szCs w:val="16"/>
        </w:rPr>
      </w:pPr>
    </w:p>
    <w:p w14:paraId="2B903ED5" w14:textId="77777777" w:rsidR="00D1113C" w:rsidRPr="006B6E84" w:rsidRDefault="00D1113C" w:rsidP="00D1113C">
      <w:pPr>
        <w:ind w:left="567"/>
        <w:rPr>
          <w:rFonts w:cs="Lucida Sans Unicode"/>
          <w:i/>
          <w:sz w:val="18"/>
          <w:szCs w:val="18"/>
        </w:rPr>
      </w:pPr>
    </w:p>
    <w:tbl>
      <w:tblPr>
        <w:tblW w:w="9923"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0F7FDB6E" w14:textId="77777777" w:rsidTr="00461727">
        <w:tc>
          <w:tcPr>
            <w:tcW w:w="9923" w:type="dxa"/>
            <w:tcBorders>
              <w:top w:val="single" w:sz="12" w:space="0" w:color="0000FF"/>
              <w:left w:val="single" w:sz="12" w:space="0" w:color="0000FF"/>
              <w:bottom w:val="single" w:sz="12" w:space="0" w:color="0000FF"/>
              <w:right w:val="single" w:sz="12" w:space="0" w:color="0000FF"/>
            </w:tcBorders>
            <w:shd w:val="clear" w:color="auto" w:fill="auto"/>
          </w:tcPr>
          <w:p w14:paraId="57C73856" w14:textId="77777777" w:rsidR="00D1113C" w:rsidRDefault="00D1113C" w:rsidP="00461727">
            <w:pPr>
              <w:jc w:val="both"/>
              <w:rPr>
                <w:rFonts w:cs="Lucida Sans Unicode"/>
                <w:b/>
                <w:sz w:val="18"/>
                <w:szCs w:val="18"/>
              </w:rPr>
            </w:pPr>
            <w:r>
              <w:rPr>
                <w:rFonts w:cs="Lucida Sans Unicode"/>
                <w:b/>
                <w:sz w:val="18"/>
                <w:szCs w:val="18"/>
              </w:rPr>
              <w:t>Obiettivo n. 2:</w:t>
            </w:r>
            <w:r w:rsidRPr="006B6E84">
              <w:rPr>
                <w:rFonts w:cs="Lucida Sans Unicode"/>
                <w:b/>
                <w:sz w:val="18"/>
                <w:szCs w:val="18"/>
              </w:rPr>
              <w:t xml:space="preserve"> </w:t>
            </w:r>
            <w:r w:rsidRPr="00B57F88">
              <w:rPr>
                <w:rFonts w:cs="Lucida Sans Unicode"/>
                <w:sz w:val="18"/>
                <w:szCs w:val="18"/>
              </w:rPr>
              <w:t>ampliare e migliorare il dialogo con il mondo del lavoro attraverso uno studio di settore</w:t>
            </w:r>
            <w:r w:rsidRPr="006B6E84">
              <w:rPr>
                <w:rFonts w:cs="Lucida Sans Unicode"/>
                <w:b/>
                <w:sz w:val="18"/>
                <w:szCs w:val="18"/>
              </w:rPr>
              <w:t xml:space="preserve"> </w:t>
            </w:r>
          </w:p>
          <w:p w14:paraId="10C9159C" w14:textId="77777777" w:rsidR="00D1113C" w:rsidRPr="006B6E84" w:rsidRDefault="00D1113C" w:rsidP="00461727">
            <w:pPr>
              <w:jc w:val="both"/>
              <w:rPr>
                <w:rFonts w:cs="Lucida Sans Unicode"/>
                <w:b/>
                <w:sz w:val="18"/>
                <w:szCs w:val="18"/>
              </w:rPr>
            </w:pPr>
          </w:p>
          <w:p w14:paraId="0D4EB766" w14:textId="77777777" w:rsidR="00D1113C" w:rsidRPr="001F091C" w:rsidRDefault="00D1113C" w:rsidP="00461727">
            <w:pPr>
              <w:jc w:val="both"/>
              <w:rPr>
                <w:rFonts w:cs="Lucida Sans Unicode"/>
                <w:sz w:val="18"/>
                <w:szCs w:val="18"/>
              </w:rPr>
            </w:pPr>
            <w:r w:rsidRPr="006B6E84">
              <w:rPr>
                <w:rFonts w:cs="Lucida Sans Unicode"/>
                <w:b/>
                <w:sz w:val="18"/>
                <w:szCs w:val="18"/>
              </w:rPr>
              <w:t xml:space="preserve">Azioni da intraprendere: </w:t>
            </w:r>
            <w:r>
              <w:rPr>
                <w:rFonts w:cs="Lucida Sans Unicode"/>
                <w:sz w:val="18"/>
                <w:szCs w:val="18"/>
              </w:rPr>
              <w:t>Confronto (Benchmarking) con altre Università</w:t>
            </w:r>
            <w:r w:rsidRPr="001F091C">
              <w:rPr>
                <w:rFonts w:cs="Lucida Sans Unicode"/>
                <w:sz w:val="18"/>
                <w:szCs w:val="18"/>
              </w:rPr>
              <w:t xml:space="preserve"> </w:t>
            </w:r>
            <w:r>
              <w:rPr>
                <w:rFonts w:cs="Lucida Sans Unicode"/>
                <w:sz w:val="18"/>
                <w:szCs w:val="18"/>
              </w:rPr>
              <w:t xml:space="preserve"> e </w:t>
            </w:r>
            <w:r w:rsidRPr="001F091C">
              <w:rPr>
                <w:rFonts w:cs="Lucida Sans Unicode"/>
                <w:sz w:val="18"/>
                <w:szCs w:val="18"/>
              </w:rPr>
              <w:t>in</w:t>
            </w:r>
            <w:r>
              <w:rPr>
                <w:rFonts w:cs="Lucida Sans Unicode"/>
                <w:sz w:val="18"/>
                <w:szCs w:val="18"/>
              </w:rPr>
              <w:t>dividuazione di enti e aziende per ampliare i contatti e favorire la stipula di nuove convenzioni per i tirocini pre e post laurea</w:t>
            </w:r>
            <w:r w:rsidRPr="001F091C">
              <w:rPr>
                <w:rFonts w:cs="Lucida Sans Unicode"/>
                <w:sz w:val="18"/>
                <w:szCs w:val="18"/>
              </w:rPr>
              <w:t>.</w:t>
            </w:r>
          </w:p>
          <w:p w14:paraId="1FDE8099" w14:textId="77777777" w:rsidR="00D1113C" w:rsidRPr="006B6E84" w:rsidRDefault="00D1113C" w:rsidP="00461727">
            <w:pPr>
              <w:jc w:val="both"/>
              <w:rPr>
                <w:rFonts w:cs="Lucida Sans Unicode"/>
                <w:b/>
                <w:sz w:val="18"/>
                <w:szCs w:val="18"/>
              </w:rPr>
            </w:pPr>
          </w:p>
          <w:p w14:paraId="35F83E6E" w14:textId="02731D66" w:rsidR="00D1113C" w:rsidRPr="00367C2E" w:rsidRDefault="00D1113C" w:rsidP="00A34BB3">
            <w:pPr>
              <w:jc w:val="both"/>
              <w:rPr>
                <w:rFonts w:cs="Lucida Sans Unicode"/>
                <w:sz w:val="18"/>
                <w:szCs w:val="18"/>
              </w:rPr>
            </w:pPr>
            <w:r w:rsidRPr="006B6E84">
              <w:rPr>
                <w:rFonts w:cs="Lucida Sans Unicode"/>
                <w:b/>
                <w:sz w:val="18"/>
                <w:szCs w:val="18"/>
              </w:rPr>
              <w:t>Modalità, risorse, sca</w:t>
            </w:r>
            <w:r w:rsidR="006F307B">
              <w:rPr>
                <w:rFonts w:cs="Lucida Sans Unicode"/>
                <w:b/>
                <w:sz w:val="18"/>
                <w:szCs w:val="18"/>
              </w:rPr>
              <w:t>denze previste, responsabilità:</w:t>
            </w:r>
            <w:r w:rsidRPr="006B6E84">
              <w:rPr>
                <w:rFonts w:cs="Lucida Sans Unicode"/>
                <w:b/>
                <w:sz w:val="18"/>
                <w:szCs w:val="18"/>
              </w:rPr>
              <w:t xml:space="preserve"> </w:t>
            </w:r>
            <w:r w:rsidRPr="00024A63">
              <w:rPr>
                <w:rFonts w:cs="Lucida Sans Unicode"/>
                <w:sz w:val="18"/>
                <w:szCs w:val="18"/>
              </w:rPr>
              <w:t>individuare</w:t>
            </w:r>
            <w:r>
              <w:rPr>
                <w:rFonts w:cs="Lucida Sans Unicode"/>
                <w:i/>
                <w:sz w:val="18"/>
                <w:szCs w:val="18"/>
              </w:rPr>
              <w:t xml:space="preserve"> </w:t>
            </w:r>
            <w:r>
              <w:rPr>
                <w:rFonts w:cs="Lucida Sans Unicode"/>
                <w:sz w:val="18"/>
                <w:szCs w:val="18"/>
              </w:rPr>
              <w:t xml:space="preserve">tra i docenti due referenti che in collaborazione con l’Ufficio tirocini prepari un elenco </w:t>
            </w:r>
            <w:r w:rsidR="00CA41F2">
              <w:rPr>
                <w:rFonts w:cs="Lucida Sans Unicode"/>
                <w:sz w:val="18"/>
                <w:szCs w:val="18"/>
              </w:rPr>
              <w:t>costantemente aggiornato</w:t>
            </w:r>
            <w:r>
              <w:rPr>
                <w:rFonts w:cs="Lucida Sans Unicode"/>
                <w:sz w:val="18"/>
                <w:szCs w:val="18"/>
              </w:rPr>
              <w:t xml:space="preserve"> </w:t>
            </w:r>
            <w:r w:rsidR="00DD634F">
              <w:rPr>
                <w:rFonts w:cs="Lucida Sans Unicode"/>
                <w:sz w:val="18"/>
                <w:szCs w:val="18"/>
              </w:rPr>
              <w:t xml:space="preserve">. </w:t>
            </w:r>
            <w:r w:rsidR="00DD634F" w:rsidRPr="00A34BB3">
              <w:rPr>
                <w:rFonts w:cs="Lucida Sans Unicode"/>
                <w:sz w:val="18"/>
                <w:szCs w:val="18"/>
              </w:rPr>
              <w:t xml:space="preserve">Una prima verifica del lavoro avverrà entro marzo </w:t>
            </w:r>
            <w:r w:rsidR="00A34BB3">
              <w:rPr>
                <w:rFonts w:cs="Lucida Sans Unicode"/>
                <w:sz w:val="18"/>
                <w:szCs w:val="18"/>
              </w:rPr>
              <w:t>2017. Entro quella data dovranno essere almeno aggiornate le liste utili ai Tirocini.</w:t>
            </w:r>
          </w:p>
        </w:tc>
      </w:tr>
    </w:tbl>
    <w:p w14:paraId="3711B9CB" w14:textId="542EF09B" w:rsidR="00D1113C" w:rsidRPr="006B6E84" w:rsidRDefault="00D1113C" w:rsidP="00D1113C">
      <w:pPr>
        <w:jc w:val="right"/>
        <w:rPr>
          <w:rFonts w:cs="Lucida Sans Unicode"/>
          <w:i/>
          <w:sz w:val="16"/>
          <w:szCs w:val="16"/>
        </w:rPr>
      </w:pPr>
      <w:r w:rsidRPr="006B6E84" w:rsidDel="00D53120">
        <w:rPr>
          <w:rFonts w:cs="Lucida Sans Unicode"/>
          <w:i/>
          <w:sz w:val="16"/>
          <w:szCs w:val="16"/>
        </w:rPr>
        <w:t xml:space="preserve"> </w:t>
      </w:r>
    </w:p>
    <w:p w14:paraId="3E116861" w14:textId="77777777" w:rsidR="00D1113C" w:rsidRPr="006B6E84" w:rsidRDefault="00D1113C" w:rsidP="00D1113C">
      <w:pPr>
        <w:ind w:left="567"/>
        <w:rPr>
          <w:rFonts w:cs="Lucida Sans Unicode"/>
          <w:i/>
          <w:sz w:val="18"/>
          <w:szCs w:val="18"/>
        </w:rPr>
      </w:pPr>
    </w:p>
    <w:tbl>
      <w:tblPr>
        <w:tblW w:w="9923"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525D7B5C" w14:textId="77777777" w:rsidTr="00461727">
        <w:tc>
          <w:tcPr>
            <w:tcW w:w="9923" w:type="dxa"/>
            <w:tcBorders>
              <w:top w:val="single" w:sz="12" w:space="0" w:color="0000FF"/>
              <w:left w:val="single" w:sz="12" w:space="0" w:color="0000FF"/>
              <w:bottom w:val="single" w:sz="12" w:space="0" w:color="0000FF"/>
              <w:right w:val="single" w:sz="12" w:space="0" w:color="0000FF"/>
            </w:tcBorders>
            <w:shd w:val="clear" w:color="auto" w:fill="auto"/>
          </w:tcPr>
          <w:p w14:paraId="3CDE1D97" w14:textId="77777777" w:rsidR="00D1113C" w:rsidRPr="00062F14" w:rsidRDefault="00D1113C" w:rsidP="00461727">
            <w:pPr>
              <w:jc w:val="both"/>
              <w:rPr>
                <w:rFonts w:cs="Lucida Sans Unicode"/>
                <w:sz w:val="18"/>
                <w:szCs w:val="18"/>
              </w:rPr>
            </w:pPr>
            <w:r>
              <w:rPr>
                <w:rFonts w:cs="Lucida Sans Unicode"/>
                <w:b/>
                <w:sz w:val="18"/>
                <w:szCs w:val="18"/>
              </w:rPr>
              <w:t>Obiettivo n. 3:</w:t>
            </w:r>
            <w:r w:rsidRPr="006B6E84">
              <w:rPr>
                <w:rFonts w:cs="Lucida Sans Unicode"/>
                <w:b/>
                <w:sz w:val="18"/>
                <w:szCs w:val="18"/>
              </w:rPr>
              <w:t xml:space="preserve"> </w:t>
            </w:r>
            <w:r w:rsidRPr="00062F14">
              <w:rPr>
                <w:rFonts w:cs="Lucida Sans Unicode"/>
                <w:sz w:val="18"/>
                <w:szCs w:val="18"/>
              </w:rPr>
              <w:t xml:space="preserve">incontro con i </w:t>
            </w:r>
            <w:r>
              <w:rPr>
                <w:rFonts w:cs="Lucida Sans Unicode"/>
                <w:sz w:val="18"/>
                <w:szCs w:val="18"/>
              </w:rPr>
              <w:t>rappresentanti</w:t>
            </w:r>
            <w:r w:rsidRPr="00062F14">
              <w:rPr>
                <w:rFonts w:cs="Lucida Sans Unicode"/>
                <w:sz w:val="18"/>
                <w:szCs w:val="18"/>
              </w:rPr>
              <w:t xml:space="preserve"> del mondo del lavoro</w:t>
            </w:r>
          </w:p>
          <w:p w14:paraId="30220738" w14:textId="77777777" w:rsidR="00D1113C" w:rsidRPr="006B6E84" w:rsidRDefault="00D1113C" w:rsidP="00461727">
            <w:pPr>
              <w:jc w:val="both"/>
              <w:rPr>
                <w:rFonts w:cs="Lucida Sans Unicode"/>
                <w:b/>
                <w:sz w:val="18"/>
                <w:szCs w:val="18"/>
              </w:rPr>
            </w:pPr>
          </w:p>
          <w:p w14:paraId="247BAF42" w14:textId="687C6033" w:rsidR="00D1113C" w:rsidRPr="001F091C" w:rsidRDefault="00D1113C" w:rsidP="00461727">
            <w:pPr>
              <w:jc w:val="both"/>
              <w:rPr>
                <w:rFonts w:cs="Lucida Sans Unicode"/>
                <w:sz w:val="18"/>
                <w:szCs w:val="18"/>
              </w:rPr>
            </w:pPr>
            <w:r w:rsidRPr="006B6E84">
              <w:rPr>
                <w:rFonts w:cs="Lucida Sans Unicode"/>
                <w:b/>
                <w:sz w:val="18"/>
                <w:szCs w:val="18"/>
              </w:rPr>
              <w:t xml:space="preserve">Azioni da intraprendere: </w:t>
            </w:r>
            <w:r w:rsidRPr="00A34BB3">
              <w:rPr>
                <w:rFonts w:cs="Lucida Sans Unicode"/>
                <w:sz w:val="18"/>
                <w:szCs w:val="18"/>
              </w:rPr>
              <w:t xml:space="preserve">organizzare </w:t>
            </w:r>
            <w:r w:rsidR="009B2957" w:rsidRPr="00A34BB3">
              <w:rPr>
                <w:rFonts w:cs="Lucida Sans Unicode"/>
                <w:sz w:val="18"/>
                <w:szCs w:val="18"/>
              </w:rPr>
              <w:t>incontr</w:t>
            </w:r>
            <w:r w:rsidRPr="00A34BB3">
              <w:rPr>
                <w:rFonts w:cs="Lucida Sans Unicode"/>
                <w:sz w:val="18"/>
                <w:szCs w:val="18"/>
              </w:rPr>
              <w:t xml:space="preserve">i </w:t>
            </w:r>
            <w:r w:rsidR="009B2957" w:rsidRPr="00A34BB3">
              <w:rPr>
                <w:rFonts w:cs="Lucida Sans Unicode"/>
                <w:sz w:val="18"/>
                <w:szCs w:val="18"/>
              </w:rPr>
              <w:t>e dibattiti pubblici</w:t>
            </w:r>
            <w:r w:rsidRPr="001F091C">
              <w:rPr>
                <w:rFonts w:cs="Lucida Sans Unicode"/>
                <w:sz w:val="18"/>
                <w:szCs w:val="18"/>
              </w:rPr>
              <w:t xml:space="preserve"> di presentazione e discussione sul </w:t>
            </w:r>
            <w:r w:rsidR="00461727">
              <w:rPr>
                <w:rFonts w:cs="Lucida Sans Unicode"/>
                <w:sz w:val="18"/>
                <w:szCs w:val="18"/>
              </w:rPr>
              <w:t>Cds</w:t>
            </w:r>
            <w:r>
              <w:rPr>
                <w:rFonts w:cs="Lucida Sans Unicode"/>
                <w:sz w:val="18"/>
                <w:szCs w:val="18"/>
              </w:rPr>
              <w:t xml:space="preserve"> eventualmente di concerto con le lauree magistrali della filiera</w:t>
            </w:r>
            <w:r w:rsidRPr="001F091C">
              <w:rPr>
                <w:rFonts w:cs="Lucida Sans Unicode"/>
                <w:sz w:val="18"/>
                <w:szCs w:val="18"/>
              </w:rPr>
              <w:t>.</w:t>
            </w:r>
          </w:p>
          <w:p w14:paraId="37FF4E7E" w14:textId="77777777" w:rsidR="00D1113C" w:rsidRPr="006B6E84" w:rsidRDefault="00D1113C" w:rsidP="00461727">
            <w:pPr>
              <w:jc w:val="both"/>
              <w:rPr>
                <w:rFonts w:cs="Lucida Sans Unicode"/>
                <w:b/>
                <w:sz w:val="18"/>
                <w:szCs w:val="18"/>
              </w:rPr>
            </w:pPr>
          </w:p>
          <w:p w14:paraId="5873179B" w14:textId="2640C8AA" w:rsidR="00D1113C" w:rsidRPr="004F2CD2" w:rsidRDefault="00D1113C">
            <w:pPr>
              <w:jc w:val="both"/>
              <w:rPr>
                <w:rFonts w:cs="Lucida Sans Unicode"/>
                <w:sz w:val="18"/>
                <w:szCs w:val="18"/>
              </w:rPr>
            </w:pPr>
            <w:r w:rsidRPr="006B6E84">
              <w:rPr>
                <w:rFonts w:cs="Lucida Sans Unicode"/>
                <w:b/>
                <w:sz w:val="18"/>
                <w:szCs w:val="18"/>
              </w:rPr>
              <w:t xml:space="preserve">Modalità, risorse, scadenze previste, responsabilità: </w:t>
            </w:r>
            <w:r w:rsidRPr="00024A63">
              <w:rPr>
                <w:rFonts w:cs="Lucida Sans Unicode"/>
                <w:sz w:val="18"/>
                <w:szCs w:val="18"/>
              </w:rPr>
              <w:t>individuare</w:t>
            </w:r>
            <w:r>
              <w:rPr>
                <w:rFonts w:cs="Lucida Sans Unicode"/>
                <w:i/>
                <w:sz w:val="18"/>
                <w:szCs w:val="18"/>
              </w:rPr>
              <w:t xml:space="preserve"> </w:t>
            </w:r>
            <w:r>
              <w:rPr>
                <w:rFonts w:cs="Lucida Sans Unicode"/>
                <w:sz w:val="18"/>
                <w:szCs w:val="18"/>
              </w:rPr>
              <w:t xml:space="preserve">tra i docenti due referenti che insieme alla coordinatrice organizzino </w:t>
            </w:r>
            <w:r w:rsidR="00780E3C" w:rsidRPr="00A34BB3">
              <w:rPr>
                <w:rFonts w:cs="Lucida Sans Unicode"/>
                <w:sz w:val="18"/>
                <w:szCs w:val="18"/>
              </w:rPr>
              <w:t>gli</w:t>
            </w:r>
            <w:r w:rsidRPr="00A34BB3">
              <w:rPr>
                <w:rFonts w:cs="Lucida Sans Unicode"/>
                <w:sz w:val="18"/>
                <w:szCs w:val="18"/>
              </w:rPr>
              <w:t xml:space="preserve"> </w:t>
            </w:r>
            <w:r w:rsidR="002A5712" w:rsidRPr="00A34BB3">
              <w:rPr>
                <w:rFonts w:cs="Lucida Sans Unicode"/>
                <w:sz w:val="18"/>
                <w:szCs w:val="18"/>
              </w:rPr>
              <w:t xml:space="preserve">incontri individuali </w:t>
            </w:r>
            <w:r w:rsidR="00780E3C" w:rsidRPr="00A34BB3">
              <w:rPr>
                <w:rFonts w:cs="Lucida Sans Unicode"/>
                <w:sz w:val="18"/>
                <w:szCs w:val="18"/>
              </w:rPr>
              <w:t>ma anche dibattiti</w:t>
            </w:r>
            <w:r w:rsidR="002A5712" w:rsidRPr="00A34BB3">
              <w:rPr>
                <w:rFonts w:cs="Lucida Sans Unicode"/>
                <w:sz w:val="18"/>
                <w:szCs w:val="18"/>
              </w:rPr>
              <w:t xml:space="preserve"> pubblici (</w:t>
            </w:r>
            <w:r w:rsidR="00780E3C" w:rsidRPr="00A34BB3">
              <w:rPr>
                <w:rFonts w:cs="Lucida Sans Unicode"/>
                <w:sz w:val="18"/>
                <w:szCs w:val="18"/>
              </w:rPr>
              <w:t>previa verifica della</w:t>
            </w:r>
            <w:r w:rsidR="002A5712" w:rsidRPr="00A34BB3">
              <w:rPr>
                <w:rFonts w:cs="Lucida Sans Unicode"/>
                <w:sz w:val="18"/>
                <w:szCs w:val="18"/>
              </w:rPr>
              <w:t xml:space="preserve"> fattibilità) sulla base delle linee guida elaborate dal</w:t>
            </w:r>
            <w:r w:rsidR="002A5712" w:rsidRPr="002A5712">
              <w:rPr>
                <w:rFonts w:cs="Lucida Sans Unicode"/>
                <w:color w:val="FF0000"/>
                <w:sz w:val="18"/>
                <w:szCs w:val="18"/>
              </w:rPr>
              <w:t xml:space="preserve"> </w:t>
            </w:r>
            <w:ins w:id="11" w:author="Utente di Microsoft Office" w:date="2016-11-27T00:54:00Z">
              <w:r w:rsidR="00EF0341" w:rsidRPr="00A34BB3">
                <w:rPr>
                  <w:rFonts w:cs="Lucida Sans Unicode"/>
                  <w:sz w:val="18"/>
                  <w:szCs w:val="18"/>
                </w:rPr>
                <w:t>Presidio</w:t>
              </w:r>
            </w:ins>
            <w:r w:rsidR="00CA41F2" w:rsidRPr="002A5712">
              <w:rPr>
                <w:rFonts w:cs="Lucida Sans Unicode"/>
                <w:color w:val="FF0000"/>
                <w:sz w:val="18"/>
                <w:szCs w:val="18"/>
              </w:rPr>
              <w:t xml:space="preserve"> </w:t>
            </w:r>
            <w:r>
              <w:rPr>
                <w:rFonts w:cs="Lucida Sans Unicode"/>
                <w:sz w:val="18"/>
                <w:szCs w:val="18"/>
              </w:rPr>
              <w:t>di concerto anche con i consigli di corso delle Lauree magistrali della filiera</w:t>
            </w:r>
            <w:r w:rsidRPr="00A34BB3">
              <w:rPr>
                <w:rFonts w:cs="Lucida Sans Unicode"/>
                <w:sz w:val="18"/>
                <w:szCs w:val="18"/>
              </w:rPr>
              <w:t>.</w:t>
            </w:r>
            <w:r w:rsidR="002A5712" w:rsidRPr="00A34BB3">
              <w:rPr>
                <w:rFonts w:cs="Lucida Sans Unicode"/>
                <w:sz w:val="18"/>
                <w:szCs w:val="18"/>
              </w:rPr>
              <w:t xml:space="preserve"> Una prima verifica avverrà entro marzo 2017.</w:t>
            </w:r>
          </w:p>
        </w:tc>
      </w:tr>
    </w:tbl>
    <w:p w14:paraId="67526165" w14:textId="26C0CC9E" w:rsidR="00D1113C" w:rsidRPr="006B6E84" w:rsidRDefault="00D1113C" w:rsidP="00D1113C">
      <w:pPr>
        <w:jc w:val="right"/>
        <w:rPr>
          <w:rFonts w:cs="Lucida Sans Unicode"/>
          <w:i/>
          <w:sz w:val="16"/>
          <w:szCs w:val="16"/>
        </w:rPr>
      </w:pPr>
      <w:r w:rsidRPr="006B6E84" w:rsidDel="00D53120">
        <w:rPr>
          <w:rFonts w:cs="Lucida Sans Unicode"/>
          <w:i/>
          <w:sz w:val="16"/>
          <w:szCs w:val="16"/>
        </w:rPr>
        <w:t xml:space="preserve"> </w:t>
      </w:r>
    </w:p>
    <w:p w14:paraId="5E6F4BE3" w14:textId="77777777" w:rsidR="00D1113C" w:rsidRPr="006B6E84" w:rsidRDefault="00D1113C" w:rsidP="00D1113C">
      <w:pPr>
        <w:jc w:val="right"/>
        <w:rPr>
          <w:rFonts w:cs="Lucida Sans Unicode"/>
          <w:b/>
          <w:sz w:val="22"/>
          <w:szCs w:val="22"/>
          <w:u w:val="single"/>
        </w:rPr>
      </w:pPr>
    </w:p>
    <w:p w14:paraId="6EBF2864" w14:textId="77777777" w:rsidR="00D1113C" w:rsidRPr="006B6E84" w:rsidRDefault="00D1113C" w:rsidP="00D1113C">
      <w:pPr>
        <w:jc w:val="right"/>
        <w:rPr>
          <w:rFonts w:cs="Lucida Sans Unicode"/>
          <w:b/>
          <w:sz w:val="22"/>
          <w:szCs w:val="22"/>
          <w:u w:val="single"/>
        </w:rPr>
      </w:pPr>
    </w:p>
    <w:p w14:paraId="367D77DE" w14:textId="77777777" w:rsidR="00D1113C" w:rsidRPr="006B6E84" w:rsidRDefault="00D1113C" w:rsidP="00D1113C">
      <w:pPr>
        <w:shd w:val="clear" w:color="auto" w:fill="E6E6E6"/>
        <w:outlineLvl w:val="0"/>
        <w:rPr>
          <w:rFonts w:cs="Lucida Sans Unicode"/>
          <w:b/>
          <w:sz w:val="22"/>
          <w:szCs w:val="22"/>
          <w:u w:val="single"/>
        </w:rPr>
      </w:pPr>
      <w:r w:rsidRPr="006B6E84">
        <w:rPr>
          <w:rFonts w:cs="Lucida Sans Unicode"/>
          <w:b/>
          <w:sz w:val="22"/>
          <w:szCs w:val="22"/>
          <w:u w:val="single"/>
        </w:rPr>
        <w:t xml:space="preserve">2 – I RISULTATI DI APPRENDIMENTO ATTESI E ACCERTATI </w:t>
      </w:r>
    </w:p>
    <w:p w14:paraId="066C5D16" w14:textId="77777777" w:rsidR="00D1113C" w:rsidRPr="006B6E84" w:rsidRDefault="00D1113C" w:rsidP="00D1113C">
      <w:pPr>
        <w:spacing w:before="120"/>
        <w:rPr>
          <w:rFonts w:cs="Lucida Sans Unicode"/>
          <w:b/>
          <w:sz w:val="18"/>
          <w:szCs w:val="18"/>
        </w:rPr>
      </w:pPr>
      <w:r w:rsidRPr="006B6E84">
        <w:rPr>
          <w:rFonts w:cs="Lucida Sans Unicode"/>
          <w:b/>
          <w:sz w:val="18"/>
          <w:szCs w:val="18"/>
        </w:rPr>
        <w:t xml:space="preserve">2-a   </w:t>
      </w:r>
      <w:r w:rsidRPr="006B6E84">
        <w:rPr>
          <w:rFonts w:cs="Lucida Sans Unicode"/>
          <w:b/>
          <w:sz w:val="18"/>
          <w:szCs w:val="18"/>
        </w:rPr>
        <w:tab/>
        <w:t>AZIONI CORRETTIVE GIÀ INTRAPRESE ED ESITI</w:t>
      </w:r>
    </w:p>
    <w:p w14:paraId="063BDBE1" w14:textId="77777777" w:rsidR="00D1113C" w:rsidRPr="006B6E84" w:rsidRDefault="00D1113C" w:rsidP="00D1113C">
      <w:pPr>
        <w:rPr>
          <w:rFonts w:cs="Lucida Sans Unicode"/>
          <w:b/>
          <w:sz w:val="18"/>
          <w:szCs w:val="18"/>
        </w:rPr>
      </w:pPr>
    </w:p>
    <w:p w14:paraId="416EF3C5" w14:textId="77777777" w:rsidR="00D1113C" w:rsidRPr="006B6E84" w:rsidRDefault="00D1113C" w:rsidP="00D1113C">
      <w:pPr>
        <w:spacing w:line="216" w:lineRule="auto"/>
        <w:ind w:left="567"/>
        <w:rPr>
          <w:rFonts w:cs="Lucida Sans Unicode"/>
          <w:i/>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34909A56" w14:textId="77777777" w:rsidTr="00461727">
        <w:tc>
          <w:tcPr>
            <w:tcW w:w="9923" w:type="dxa"/>
            <w:shd w:val="clear" w:color="auto" w:fill="auto"/>
          </w:tcPr>
          <w:p w14:paraId="588AACC6" w14:textId="77777777" w:rsidR="00D1113C" w:rsidRPr="0028791D" w:rsidRDefault="00D1113C" w:rsidP="00461727">
            <w:pPr>
              <w:jc w:val="both"/>
              <w:rPr>
                <w:rFonts w:cs="Lucida Sans Unicode"/>
                <w:b/>
                <w:color w:val="000000"/>
                <w:sz w:val="18"/>
                <w:szCs w:val="18"/>
              </w:rPr>
            </w:pPr>
            <w:r w:rsidRPr="006B6E84" w:rsidDel="00084F32">
              <w:rPr>
                <w:rFonts w:cs="Lucida Sans Unicode"/>
                <w:sz w:val="18"/>
                <w:szCs w:val="18"/>
              </w:rPr>
              <w:t xml:space="preserve"> </w:t>
            </w:r>
            <w:r w:rsidRPr="0028791D">
              <w:rPr>
                <w:rFonts w:cs="Lucida Sans Unicode"/>
                <w:b/>
                <w:color w:val="000000"/>
                <w:sz w:val="18"/>
                <w:szCs w:val="18"/>
              </w:rPr>
              <w:t xml:space="preserve">Obiettivo n. 1: </w:t>
            </w:r>
            <w:r w:rsidRPr="004F2FCE">
              <w:rPr>
                <w:rFonts w:cs="Lucida Sans Unicode"/>
                <w:color w:val="000000"/>
                <w:sz w:val="18"/>
                <w:szCs w:val="18"/>
              </w:rPr>
              <w:t>Migliore regolarità delle carriere</w:t>
            </w:r>
          </w:p>
          <w:p w14:paraId="5B130A76" w14:textId="77777777" w:rsidR="00D1113C" w:rsidRPr="0028791D" w:rsidRDefault="00D1113C" w:rsidP="00461727">
            <w:pPr>
              <w:jc w:val="both"/>
              <w:rPr>
                <w:rFonts w:cs="Lucida Sans Unicode"/>
                <w:color w:val="000000"/>
                <w:sz w:val="18"/>
                <w:szCs w:val="18"/>
              </w:rPr>
            </w:pPr>
          </w:p>
          <w:p w14:paraId="0485253E" w14:textId="0FC05A64" w:rsidR="00D1113C" w:rsidRPr="00D50750" w:rsidRDefault="00D1113C" w:rsidP="00461727">
            <w:pPr>
              <w:pStyle w:val="Normale1"/>
              <w:jc w:val="both"/>
              <w:rPr>
                <w:rFonts w:cs="Lucida Sans Unicode"/>
                <w:color w:val="000000"/>
                <w:sz w:val="18"/>
              </w:rPr>
            </w:pPr>
            <w:r>
              <w:rPr>
                <w:rFonts w:cs="Lucida Sans Unicode"/>
                <w:b/>
                <w:color w:val="000000"/>
                <w:sz w:val="18"/>
                <w:szCs w:val="18"/>
              </w:rPr>
              <w:t>Azioni intraprese</w:t>
            </w:r>
            <w:r w:rsidRPr="0028791D">
              <w:rPr>
                <w:rFonts w:cs="Lucida Sans Unicode"/>
                <w:b/>
                <w:color w:val="000000"/>
                <w:sz w:val="18"/>
                <w:szCs w:val="18"/>
              </w:rPr>
              <w:t xml:space="preserve">: </w:t>
            </w:r>
            <w:r>
              <w:rPr>
                <w:rFonts w:eastAsia="Times New Roman" w:cs="Lucida Sans Unicode"/>
                <w:color w:val="000000"/>
                <w:sz w:val="18"/>
              </w:rPr>
              <w:t>è stato organizzato un serviz</w:t>
            </w:r>
            <w:r w:rsidR="002419E4">
              <w:rPr>
                <w:rFonts w:eastAsia="Times New Roman" w:cs="Lucida Sans Unicode"/>
                <w:color w:val="000000"/>
                <w:sz w:val="18"/>
              </w:rPr>
              <w:t>io di tutorato con responsabili</w:t>
            </w:r>
            <w:r>
              <w:rPr>
                <w:rFonts w:eastAsia="Times New Roman" w:cs="Lucida Sans Unicode"/>
                <w:color w:val="000000"/>
                <w:sz w:val="18"/>
              </w:rPr>
              <w:t xml:space="preserve"> differenti a seconda dei percorsi previsti dal </w:t>
            </w:r>
            <w:r w:rsidR="00461727">
              <w:rPr>
                <w:rFonts w:eastAsia="Times New Roman" w:cs="Lucida Sans Unicode"/>
                <w:color w:val="000000"/>
                <w:sz w:val="18"/>
              </w:rPr>
              <w:t>Cds</w:t>
            </w:r>
            <w:r>
              <w:rPr>
                <w:rFonts w:eastAsia="Times New Roman" w:cs="Lucida Sans Unicode"/>
                <w:color w:val="000000"/>
                <w:sz w:val="18"/>
              </w:rPr>
              <w:t>. Per gli immatricolati d</w:t>
            </w:r>
            <w:r w:rsidR="00461727">
              <w:rPr>
                <w:rFonts w:eastAsia="Times New Roman" w:cs="Lucida Sans Unicode"/>
                <w:color w:val="000000"/>
                <w:sz w:val="18"/>
              </w:rPr>
              <w:t xml:space="preserve">el 2015-16 è stata organizzata </w:t>
            </w:r>
            <w:r>
              <w:rPr>
                <w:rFonts w:eastAsia="Times New Roman" w:cs="Lucida Sans Unicode"/>
                <w:color w:val="000000"/>
                <w:sz w:val="18"/>
              </w:rPr>
              <w:t>una presentazione il 9 ottobre, per poter meglio a</w:t>
            </w:r>
            <w:r w:rsidR="002419E4">
              <w:rPr>
                <w:rFonts w:eastAsia="Times New Roman" w:cs="Lucida Sans Unicode"/>
                <w:color w:val="000000"/>
                <w:sz w:val="18"/>
              </w:rPr>
              <w:t xml:space="preserve">vviare l’attività didattica. È </w:t>
            </w:r>
            <w:r>
              <w:rPr>
                <w:rFonts w:eastAsia="Times New Roman" w:cs="Lucida Sans Unicode"/>
                <w:color w:val="000000"/>
                <w:sz w:val="18"/>
              </w:rPr>
              <w:t>stata prestata maggiore attenzione alla comunicazione attr</w:t>
            </w:r>
            <w:r w:rsidR="003B3C22">
              <w:rPr>
                <w:rFonts w:eastAsia="Times New Roman" w:cs="Lucida Sans Unicode"/>
                <w:color w:val="000000"/>
                <w:sz w:val="18"/>
              </w:rPr>
              <w:t>averso il minisito</w:t>
            </w:r>
            <w:r>
              <w:rPr>
                <w:rFonts w:eastAsia="Times New Roman" w:cs="Lucida Sans Unicode"/>
                <w:color w:val="000000"/>
                <w:sz w:val="18"/>
              </w:rPr>
              <w:t xml:space="preserve"> che è stato anche rinnovato.</w:t>
            </w:r>
          </w:p>
          <w:p w14:paraId="02F25CDF" w14:textId="77777777" w:rsidR="00D1113C" w:rsidRPr="004F2FCE" w:rsidRDefault="00D1113C" w:rsidP="00461727">
            <w:pPr>
              <w:jc w:val="both"/>
              <w:rPr>
                <w:rFonts w:cs="Lucida Sans Unicode"/>
                <w:color w:val="000000"/>
                <w:sz w:val="18"/>
                <w:szCs w:val="18"/>
              </w:rPr>
            </w:pPr>
            <w:r>
              <w:rPr>
                <w:rFonts w:cs="Lucida Sans Unicode"/>
                <w:b/>
                <w:color w:val="000000"/>
                <w:sz w:val="18"/>
                <w:szCs w:val="18"/>
              </w:rPr>
              <w:t>Stato di avanzamento delle attività correttive</w:t>
            </w:r>
            <w:r w:rsidRPr="0028791D">
              <w:rPr>
                <w:rFonts w:cs="Lucida Sans Unicode"/>
                <w:b/>
                <w:color w:val="000000"/>
                <w:sz w:val="18"/>
                <w:szCs w:val="18"/>
              </w:rPr>
              <w:t>:</w:t>
            </w:r>
            <w:r>
              <w:rPr>
                <w:rFonts w:cs="Lucida Sans Unicode"/>
                <w:b/>
                <w:color w:val="000000"/>
                <w:sz w:val="18"/>
                <w:szCs w:val="18"/>
              </w:rPr>
              <w:t xml:space="preserve"> </w:t>
            </w:r>
            <w:r>
              <w:rPr>
                <w:rFonts w:cs="Lucida Sans Unicode"/>
                <w:color w:val="000000"/>
                <w:sz w:val="18"/>
                <w:szCs w:val="18"/>
              </w:rPr>
              <w:t>Sono state effettuate, se ne attende l’esito.</w:t>
            </w:r>
          </w:p>
          <w:p w14:paraId="26E183F8" w14:textId="77777777" w:rsidR="00D1113C" w:rsidRPr="00E5214B" w:rsidRDefault="00D1113C" w:rsidP="00461727">
            <w:pPr>
              <w:jc w:val="both"/>
              <w:rPr>
                <w:rFonts w:cs="Lucida Sans Unicode"/>
                <w:b/>
                <w:color w:val="000000"/>
                <w:sz w:val="18"/>
                <w:szCs w:val="18"/>
              </w:rPr>
            </w:pPr>
          </w:p>
        </w:tc>
      </w:tr>
    </w:tbl>
    <w:p w14:paraId="2A7DAC89" w14:textId="77777777" w:rsidR="00D1113C" w:rsidRDefault="00D1113C" w:rsidP="00D1113C">
      <w:pPr>
        <w:spacing w:before="120"/>
        <w:rPr>
          <w:rFonts w:cs="Lucida Sans Unicode"/>
          <w:i/>
          <w:sz w:val="18"/>
          <w:szCs w:val="18"/>
        </w:rPr>
      </w:pPr>
    </w:p>
    <w:p w14:paraId="3250CEB3" w14:textId="77777777" w:rsidR="00D1113C" w:rsidRPr="0028791D" w:rsidRDefault="00D1113C" w:rsidP="00D1113C">
      <w:pPr>
        <w:ind w:left="567"/>
        <w:rPr>
          <w:rFonts w:cs="Lucida Sans Unicode"/>
          <w:i/>
          <w:color w:val="000000"/>
          <w:sz w:val="18"/>
          <w:szCs w:val="18"/>
        </w:rPr>
      </w:pPr>
    </w:p>
    <w:tbl>
      <w:tblPr>
        <w:tblW w:w="9923"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28791D" w14:paraId="4CE721C4" w14:textId="77777777" w:rsidTr="00461727">
        <w:tc>
          <w:tcPr>
            <w:tcW w:w="9923" w:type="dxa"/>
            <w:tcBorders>
              <w:top w:val="single" w:sz="12" w:space="0" w:color="0000FF"/>
              <w:left w:val="single" w:sz="12" w:space="0" w:color="0000FF"/>
              <w:bottom w:val="single" w:sz="12" w:space="0" w:color="0000FF"/>
              <w:right w:val="single" w:sz="12" w:space="0" w:color="0000FF"/>
            </w:tcBorders>
            <w:shd w:val="clear" w:color="auto" w:fill="auto"/>
          </w:tcPr>
          <w:p w14:paraId="61167514" w14:textId="77777777" w:rsidR="00D1113C" w:rsidRPr="00C33472" w:rsidRDefault="00D1113C" w:rsidP="00461727">
            <w:pPr>
              <w:jc w:val="both"/>
              <w:rPr>
                <w:rFonts w:cs="Lucida Sans Unicode"/>
                <w:color w:val="000000"/>
                <w:sz w:val="18"/>
                <w:szCs w:val="18"/>
              </w:rPr>
            </w:pPr>
            <w:r w:rsidRPr="0028791D">
              <w:rPr>
                <w:rFonts w:cs="Lucida Sans Unicode"/>
                <w:b/>
                <w:color w:val="000000"/>
                <w:sz w:val="18"/>
                <w:szCs w:val="18"/>
              </w:rPr>
              <w:t xml:space="preserve">Obiettivo n. 2: </w:t>
            </w:r>
            <w:r w:rsidRPr="008B715E">
              <w:rPr>
                <w:rFonts w:cs="Lucida Sans Unicode"/>
                <w:color w:val="000000"/>
                <w:sz w:val="18"/>
                <w:szCs w:val="18"/>
              </w:rPr>
              <w:t>Affinamento della formazione professionalizzante</w:t>
            </w:r>
          </w:p>
          <w:p w14:paraId="3596681E" w14:textId="77777777" w:rsidR="00D1113C" w:rsidRPr="0028791D" w:rsidRDefault="00D1113C" w:rsidP="00461727">
            <w:pPr>
              <w:jc w:val="both"/>
              <w:rPr>
                <w:rFonts w:cs="Lucida Sans Unicode"/>
                <w:color w:val="000000"/>
                <w:sz w:val="18"/>
                <w:szCs w:val="18"/>
              </w:rPr>
            </w:pPr>
          </w:p>
          <w:p w14:paraId="6625174B" w14:textId="77777777" w:rsidR="00D1113C" w:rsidRPr="00AE1339" w:rsidRDefault="00D1113C" w:rsidP="00461727">
            <w:pPr>
              <w:jc w:val="both"/>
              <w:rPr>
                <w:rFonts w:cs="Lucida Sans Unicode"/>
                <w:b/>
                <w:color w:val="000000"/>
                <w:sz w:val="18"/>
                <w:szCs w:val="18"/>
              </w:rPr>
            </w:pPr>
            <w:r w:rsidRPr="0028791D">
              <w:rPr>
                <w:rFonts w:cs="Lucida Sans Unicode"/>
                <w:b/>
                <w:color w:val="000000"/>
                <w:sz w:val="18"/>
                <w:szCs w:val="18"/>
              </w:rPr>
              <w:t xml:space="preserve">Azioni </w:t>
            </w:r>
            <w:r>
              <w:rPr>
                <w:rFonts w:cs="Lucida Sans Unicode"/>
                <w:b/>
                <w:color w:val="000000"/>
                <w:sz w:val="18"/>
                <w:szCs w:val="18"/>
              </w:rPr>
              <w:t>intraprese</w:t>
            </w:r>
            <w:r w:rsidRPr="0028791D">
              <w:rPr>
                <w:rFonts w:cs="Lucida Sans Unicode"/>
                <w:b/>
                <w:color w:val="000000"/>
                <w:sz w:val="18"/>
                <w:szCs w:val="18"/>
              </w:rPr>
              <w:t xml:space="preserve">: </w:t>
            </w:r>
            <w:r w:rsidRPr="008B715E">
              <w:rPr>
                <w:rFonts w:cs="Lucida Sans Unicode"/>
                <w:color w:val="000000"/>
                <w:sz w:val="18"/>
                <w:szCs w:val="18"/>
              </w:rPr>
              <w:t>I</w:t>
            </w:r>
            <w:r w:rsidRPr="000C70FF">
              <w:rPr>
                <w:rFonts w:cs="Lucida Sans Unicode"/>
                <w:color w:val="000000"/>
                <w:sz w:val="18"/>
              </w:rPr>
              <w:t>ncremento delle attività di laboratorio e più in generale applicative</w:t>
            </w:r>
            <w:r>
              <w:rPr>
                <w:rFonts w:cs="Lucida Sans Unicode"/>
                <w:color w:val="000000"/>
                <w:sz w:val="18"/>
              </w:rPr>
              <w:t xml:space="preserve"> (stages e tirocini)</w:t>
            </w:r>
          </w:p>
          <w:p w14:paraId="37FB94A1" w14:textId="77777777" w:rsidR="00D1113C" w:rsidRPr="0028791D" w:rsidRDefault="00D1113C" w:rsidP="00461727">
            <w:pPr>
              <w:jc w:val="both"/>
              <w:rPr>
                <w:rFonts w:cs="Lucida Sans Unicode"/>
                <w:color w:val="000000"/>
                <w:sz w:val="18"/>
                <w:szCs w:val="18"/>
              </w:rPr>
            </w:pPr>
          </w:p>
          <w:p w14:paraId="5FC61381" w14:textId="4D7696E0" w:rsidR="00D1113C" w:rsidRPr="00046315" w:rsidRDefault="00D1113C" w:rsidP="00461727">
            <w:pPr>
              <w:jc w:val="both"/>
              <w:rPr>
                <w:rFonts w:cs="Lucida Sans Unicode"/>
                <w:color w:val="000000"/>
                <w:sz w:val="18"/>
                <w:szCs w:val="18"/>
              </w:rPr>
            </w:pPr>
            <w:r>
              <w:rPr>
                <w:rFonts w:cs="Lucida Sans Unicode"/>
                <w:b/>
                <w:color w:val="000000"/>
                <w:sz w:val="18"/>
                <w:szCs w:val="18"/>
              </w:rPr>
              <w:t>Stato di avanzamento delle attività correttive</w:t>
            </w:r>
            <w:r w:rsidRPr="0028791D">
              <w:rPr>
                <w:rFonts w:cs="Lucida Sans Unicode"/>
                <w:b/>
                <w:color w:val="000000"/>
                <w:sz w:val="18"/>
                <w:szCs w:val="18"/>
              </w:rPr>
              <w:t xml:space="preserve">: </w:t>
            </w:r>
            <w:r>
              <w:rPr>
                <w:rFonts w:cs="Lucida Sans Unicode"/>
                <w:color w:val="000000"/>
                <w:sz w:val="18"/>
                <w:szCs w:val="18"/>
              </w:rPr>
              <w:t xml:space="preserve">Più intensa collaborazione con </w:t>
            </w:r>
            <w:r w:rsidR="00046315">
              <w:rPr>
                <w:rFonts w:cs="Lucida Sans Unicode"/>
                <w:color w:val="000000"/>
                <w:sz w:val="18"/>
                <w:szCs w:val="18"/>
              </w:rPr>
              <w:t>l’</w:t>
            </w:r>
            <w:r>
              <w:rPr>
                <w:rFonts w:cs="Lucida Sans Unicode"/>
                <w:color w:val="000000"/>
                <w:sz w:val="18"/>
                <w:szCs w:val="18"/>
              </w:rPr>
              <w:t>Ufficio Tirocini della Macroarea per l'attivazione di convenzioni esterne; potenziamento e maggiore visibilità, attraverso il sito</w:t>
            </w:r>
            <w:ins w:id="12" w:author="Utente di Microsoft Office" w:date="2016-11-27T00:55:00Z">
              <w:r w:rsidR="00EF0341">
                <w:rPr>
                  <w:rFonts w:cs="Lucida Sans Unicode"/>
                  <w:color w:val="000000"/>
                  <w:sz w:val="18"/>
                  <w:szCs w:val="18"/>
                </w:rPr>
                <w:t xml:space="preserve"> </w:t>
              </w:r>
              <w:r w:rsidR="00EF0341" w:rsidRPr="00A34BB3">
                <w:rPr>
                  <w:rFonts w:cs="Lucida Sans Unicode"/>
                  <w:sz w:val="18"/>
                  <w:szCs w:val="18"/>
                </w:rPr>
                <w:t>del corso</w:t>
              </w:r>
            </w:ins>
            <w:r>
              <w:rPr>
                <w:rFonts w:cs="Lucida Sans Unicode"/>
                <w:color w:val="000000"/>
                <w:sz w:val="18"/>
                <w:szCs w:val="18"/>
              </w:rPr>
              <w:t xml:space="preserve">, delle attività di laboratorio offerte dal Corso di laurea, che sono state anche inserite a partire dal 2015-16 nel modello di piano di studi. I risultati sono tali che i laureati del corso con cfu conseguiti in stage sono molti di più rispetto alla media nazionale (100 contro 22,1, dati ANVUR). </w:t>
            </w:r>
          </w:p>
        </w:tc>
      </w:tr>
    </w:tbl>
    <w:p w14:paraId="5A07373D" w14:textId="77777777" w:rsidR="00D1113C" w:rsidRPr="0028791D" w:rsidRDefault="00D1113C" w:rsidP="00D1113C">
      <w:pPr>
        <w:spacing w:line="216" w:lineRule="auto"/>
        <w:jc w:val="right"/>
        <w:rPr>
          <w:rFonts w:cs="Lucida Sans Unicode"/>
          <w:color w:val="000000"/>
          <w:sz w:val="18"/>
          <w:szCs w:val="18"/>
        </w:rPr>
      </w:pPr>
    </w:p>
    <w:p w14:paraId="61DF1399" w14:textId="77777777" w:rsidR="00D1113C" w:rsidRPr="0028791D" w:rsidRDefault="00D1113C" w:rsidP="00D1113C">
      <w:pPr>
        <w:spacing w:line="216" w:lineRule="auto"/>
        <w:rPr>
          <w:rFonts w:cs="Lucida Sans Unicode"/>
          <w:color w:val="000000"/>
          <w:sz w:val="18"/>
          <w:szCs w:val="18"/>
        </w:rPr>
      </w:pPr>
    </w:p>
    <w:p w14:paraId="3FE35095" w14:textId="77777777" w:rsidR="00D1113C" w:rsidRPr="006B6E84" w:rsidRDefault="00D1113C" w:rsidP="00D1113C">
      <w:pPr>
        <w:rPr>
          <w:rFonts w:cs="Lucida Sans Unicode"/>
          <w:b/>
          <w:sz w:val="18"/>
          <w:szCs w:val="18"/>
        </w:rPr>
      </w:pPr>
    </w:p>
    <w:p w14:paraId="0E973FC5" w14:textId="77777777" w:rsidR="00D1113C" w:rsidRPr="006B6E84" w:rsidRDefault="00D1113C" w:rsidP="00D1113C">
      <w:pPr>
        <w:rPr>
          <w:rFonts w:cs="Lucida Sans Unicode"/>
          <w:b/>
          <w:sz w:val="18"/>
          <w:szCs w:val="18"/>
        </w:rPr>
      </w:pPr>
      <w:r w:rsidRPr="006B6E84">
        <w:rPr>
          <w:rFonts w:cs="Lucida Sans Unicode"/>
          <w:b/>
          <w:sz w:val="18"/>
          <w:szCs w:val="18"/>
        </w:rPr>
        <w:t xml:space="preserve">2-b   </w:t>
      </w:r>
      <w:r w:rsidRPr="006B6E84">
        <w:rPr>
          <w:rFonts w:cs="Lucida Sans Unicode"/>
          <w:b/>
          <w:sz w:val="18"/>
          <w:szCs w:val="18"/>
        </w:rPr>
        <w:tab/>
        <w:t>ANALISI DELLA SITUAZIONE</w:t>
      </w:r>
    </w:p>
    <w:p w14:paraId="5B7621A9" w14:textId="77777777" w:rsidR="00D1113C" w:rsidRPr="00113DC1" w:rsidRDefault="00D1113C" w:rsidP="00D1113C">
      <w:pPr>
        <w:ind w:left="567"/>
        <w:rPr>
          <w:rFonts w:ascii="Times New Roman" w:hAnsi="Times New Roman"/>
          <w:i/>
          <w:color w:val="FF0000"/>
          <w:sz w:val="22"/>
          <w:szCs w:val="22"/>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599EA2A9" w14:textId="77777777" w:rsidTr="00461727">
        <w:tc>
          <w:tcPr>
            <w:tcW w:w="9923" w:type="dxa"/>
            <w:shd w:val="clear" w:color="auto" w:fill="auto"/>
          </w:tcPr>
          <w:p w14:paraId="46C335A2" w14:textId="77777777" w:rsidR="00013E81" w:rsidRDefault="00D1113C" w:rsidP="00461727">
            <w:pPr>
              <w:rPr>
                <w:rFonts w:cs="Lucida Sans Unicode"/>
                <w:sz w:val="18"/>
                <w:szCs w:val="18"/>
              </w:rPr>
            </w:pPr>
            <w:r w:rsidRPr="006B6E84" w:rsidDel="00520404">
              <w:rPr>
                <w:rFonts w:cs="Lucida Sans Unicode"/>
                <w:sz w:val="18"/>
                <w:szCs w:val="18"/>
              </w:rPr>
              <w:t xml:space="preserve"> </w:t>
            </w:r>
          </w:p>
          <w:p w14:paraId="5DF639F8" w14:textId="7405E718" w:rsidR="00D1113C" w:rsidRDefault="00D1113C" w:rsidP="006648E9">
            <w:pPr>
              <w:jc w:val="both"/>
              <w:rPr>
                <w:rFonts w:cs="Lucida Sans Unicode"/>
                <w:sz w:val="18"/>
                <w:szCs w:val="18"/>
              </w:rPr>
            </w:pPr>
            <w:r>
              <w:rPr>
                <w:rFonts w:cs="Lucida Sans Unicode"/>
                <w:sz w:val="18"/>
                <w:szCs w:val="18"/>
              </w:rPr>
              <w:t xml:space="preserve">Il </w:t>
            </w:r>
            <w:r w:rsidR="00046315">
              <w:rPr>
                <w:rFonts w:cs="Lucida Sans Unicode"/>
                <w:sz w:val="18"/>
                <w:szCs w:val="18"/>
              </w:rPr>
              <w:t>Cds</w:t>
            </w:r>
            <w:r>
              <w:rPr>
                <w:rFonts w:cs="Lucida Sans Unicode"/>
                <w:sz w:val="18"/>
                <w:szCs w:val="18"/>
              </w:rPr>
              <w:t>, arrivato al sesto anno dalla sua fondazione, è abbastanza consolidato per quanto riguarda la definizione dell’offerta formativa, l’organizzazione dei corsi e le procedure di valutazione attraverso gli esami.</w:t>
            </w:r>
          </w:p>
          <w:p w14:paraId="3691FF10" w14:textId="77777777" w:rsidR="00A11F76" w:rsidRDefault="00D1113C" w:rsidP="00EF0341">
            <w:pPr>
              <w:jc w:val="both"/>
              <w:rPr>
                <w:rFonts w:cs="Lucida Sans Unicode"/>
                <w:sz w:val="18"/>
                <w:szCs w:val="18"/>
              </w:rPr>
            </w:pPr>
            <w:r>
              <w:rPr>
                <w:rFonts w:cs="Lucida Sans Unicode"/>
                <w:sz w:val="18"/>
                <w:szCs w:val="18"/>
              </w:rPr>
              <w:t xml:space="preserve">Il conseguimento medio di CFU per anno è leggermente più alto rispetto alla media nazionale (40,7 contro 37,6, dati ANVUR). Il numero dei laureati in tempi regolari si mantiene alto (95% dati centro di calcolo), e bisognerebbe operare per mantenerlo tale, ponendo attenzione al numero di fuori corso (9,5), così come il tasso relativo di abbandoni (0,25 dati Centro di Calcolo).  </w:t>
            </w:r>
          </w:p>
          <w:p w14:paraId="4A1AB64F" w14:textId="19F2D23F" w:rsidR="00D1113C" w:rsidRDefault="00D1113C" w:rsidP="00EF0341">
            <w:pPr>
              <w:jc w:val="both"/>
              <w:rPr>
                <w:rFonts w:cs="Lucida Sans Unicode"/>
                <w:sz w:val="18"/>
                <w:szCs w:val="18"/>
              </w:rPr>
            </w:pPr>
            <w:r>
              <w:rPr>
                <w:rFonts w:cs="Lucida Sans Unicode"/>
                <w:sz w:val="18"/>
                <w:szCs w:val="18"/>
              </w:rPr>
              <w:t>Alcune criticità sono legate a un certo disorientamento nel primo anno</w:t>
            </w:r>
            <w:r w:rsidRPr="00D1113C">
              <w:rPr>
                <w:rFonts w:cs="Lucida Sans Unicode"/>
                <w:sz w:val="18"/>
                <w:szCs w:val="18"/>
              </w:rPr>
              <w:t>. Si ritiene perciò che un più forte tutorato in entrata e una semplificazione del sistema dei piani di studi attraverso la realizzazione di curricula, che configurino un indirizzo più chiaro del percorso formativo rispondente agli interessi dei singoli studenti e ai loro futuri ambiti professionali, possano facilitare gli immatricolati nell’avvio del loro percorso di studi.</w:t>
            </w:r>
          </w:p>
          <w:p w14:paraId="13786EAA" w14:textId="23E898B7" w:rsidR="00A11F76" w:rsidRPr="00D1113C" w:rsidRDefault="00A11F76" w:rsidP="00EF0341">
            <w:pPr>
              <w:jc w:val="both"/>
              <w:rPr>
                <w:rFonts w:cs="Lucida Sans Unicode"/>
                <w:sz w:val="18"/>
                <w:szCs w:val="18"/>
              </w:rPr>
            </w:pPr>
            <w:r>
              <w:rPr>
                <w:rFonts w:cs="Lucida Sans Unicode"/>
                <w:sz w:val="18"/>
                <w:szCs w:val="18"/>
              </w:rPr>
              <w:t>La realizzazione dei curricula potrebbe richiedere anche una differenziazione della suddivisione dei CFU tra le discipline di Base, Caratterizzanti, Affini e le altre attività, e/o all’interno degli Ambiti. Per questo si richiederà una modifica dell’attuale Ordinamento didattico che non prevede questa possibilità.</w:t>
            </w:r>
          </w:p>
          <w:p w14:paraId="7DD0DF05" w14:textId="7DC5AD46" w:rsidR="00D1113C" w:rsidRDefault="00D1113C" w:rsidP="00EF0341">
            <w:pPr>
              <w:autoSpaceDE w:val="0"/>
              <w:autoSpaceDN w:val="0"/>
              <w:adjustRightInd w:val="0"/>
              <w:spacing w:line="216" w:lineRule="auto"/>
              <w:jc w:val="both"/>
              <w:rPr>
                <w:rFonts w:cs="Lucida Sans Unicode"/>
                <w:sz w:val="18"/>
                <w:szCs w:val="18"/>
              </w:rPr>
            </w:pPr>
            <w:r>
              <w:rPr>
                <w:rFonts w:cs="Lucida Sans Unicode"/>
                <w:sz w:val="18"/>
                <w:szCs w:val="18"/>
              </w:rPr>
              <w:t>Le schede descrittive degli insegnamenti, complete di tutte le informazioni relative ai prerequ</w:t>
            </w:r>
            <w:r w:rsidR="00D26685">
              <w:rPr>
                <w:rFonts w:cs="Lucida Sans Unicode"/>
                <w:sz w:val="18"/>
                <w:szCs w:val="18"/>
              </w:rPr>
              <w:t xml:space="preserve">isiti, obiettivi, contenuti dell’insegnamento </w:t>
            </w:r>
            <w:r>
              <w:rPr>
                <w:rFonts w:cs="Lucida Sans Unicode"/>
                <w:sz w:val="18"/>
                <w:szCs w:val="18"/>
              </w:rPr>
              <w:t xml:space="preserve">e delle modalità di verifica, sono rese pubbliche agli studenti attraverso il sito di Macroarea (funzione Cerca Docente e Cerca Programma di insegnamento, attivabili sia dall’home page del sito di Macroarea, sia </w:t>
            </w:r>
            <w:r w:rsidR="006648E9">
              <w:rPr>
                <w:rFonts w:cs="Lucida Sans Unicode"/>
                <w:sz w:val="18"/>
                <w:szCs w:val="18"/>
              </w:rPr>
              <w:t xml:space="preserve">dal </w:t>
            </w:r>
            <w:r w:rsidR="00D26685">
              <w:rPr>
                <w:rFonts w:cs="Lucida Sans Unicode"/>
                <w:sz w:val="18"/>
                <w:szCs w:val="18"/>
              </w:rPr>
              <w:t>sito del Cds</w:t>
            </w:r>
            <w:r>
              <w:rPr>
                <w:rFonts w:cs="Lucida Sans Unicode"/>
                <w:sz w:val="18"/>
                <w:szCs w:val="18"/>
              </w:rPr>
              <w:t xml:space="preserve">). </w:t>
            </w:r>
          </w:p>
          <w:p w14:paraId="5108B95A" w14:textId="3979BF89" w:rsidR="00D1113C" w:rsidRDefault="00D1113C" w:rsidP="00EF0341">
            <w:pPr>
              <w:autoSpaceDE w:val="0"/>
              <w:autoSpaceDN w:val="0"/>
              <w:adjustRightInd w:val="0"/>
              <w:spacing w:line="216" w:lineRule="auto"/>
              <w:jc w:val="both"/>
              <w:rPr>
                <w:rFonts w:cs="Lucida Sans Unicode"/>
                <w:sz w:val="18"/>
                <w:szCs w:val="18"/>
              </w:rPr>
            </w:pPr>
            <w:r>
              <w:rPr>
                <w:rFonts w:cs="Lucida Sans Unicode"/>
                <w:sz w:val="18"/>
                <w:szCs w:val="18"/>
              </w:rPr>
              <w:t>I corsi, e di conseguenza le schede descrittive, sono tutte perfettamente coerenti con gli obietti</w:t>
            </w:r>
            <w:r w:rsidR="008159D1">
              <w:rPr>
                <w:rFonts w:cs="Lucida Sans Unicode"/>
                <w:sz w:val="18"/>
                <w:szCs w:val="18"/>
              </w:rPr>
              <w:t>vi formativi del Cds</w:t>
            </w:r>
            <w:r>
              <w:rPr>
                <w:rFonts w:cs="Lucida Sans Unicode"/>
                <w:sz w:val="18"/>
                <w:szCs w:val="18"/>
              </w:rPr>
              <w:t>, che fin dalle origini è stato governato ispirandosi a criteri di scientificità, serietà e coerenza didattica. La scelta dei corsi e di conseguenza degli obiettivi didattici specifici è il risultato di un dialogo costruttivo tra i docenti e, in particolare, tra que</w:t>
            </w:r>
            <w:r w:rsidR="008159D1">
              <w:rPr>
                <w:rFonts w:cs="Lucida Sans Unicode"/>
                <w:sz w:val="18"/>
                <w:szCs w:val="18"/>
              </w:rPr>
              <w:t>sti e la responsabile del Cds.</w:t>
            </w:r>
          </w:p>
          <w:p w14:paraId="56BB9952" w14:textId="77777777" w:rsidR="00D1113C" w:rsidRDefault="00D1113C" w:rsidP="00EF0341">
            <w:pPr>
              <w:autoSpaceDE w:val="0"/>
              <w:autoSpaceDN w:val="0"/>
              <w:adjustRightInd w:val="0"/>
              <w:spacing w:line="216" w:lineRule="auto"/>
              <w:jc w:val="both"/>
              <w:rPr>
                <w:rFonts w:cs="Lucida Sans Unicode"/>
                <w:sz w:val="18"/>
                <w:szCs w:val="18"/>
              </w:rPr>
            </w:pPr>
            <w:r>
              <w:rPr>
                <w:rFonts w:cs="Lucida Sans Unicode"/>
                <w:sz w:val="18"/>
                <w:szCs w:val="18"/>
              </w:rPr>
              <w:t xml:space="preserve">Al momento la verifica sul reale svolgimento degli insegnamenti nel rispetto delle schede descrittive non è avvenuta in modo formale come è stato richiesto alla coordinatrice durante l’AUDIT. Né sono stati approntati degli strumenti adatti a verificare l’efficacia dei sistemi di valutazione adottati dai singoli docenti. Si ritiene infatti che prima di delegare il coordinatore all’espletamento di una valutazione così profonda e articolata, il corpo docente dovrebbe, in sedi collegiali e democratiche, concordare i sistemi didattici e i criteri valutativi, nel rispetto ovviamente dell’autonomia dell’insegnamento. La responsabile si è limitata pertanto a verificare l’efficacia dell’andamento didattico attraverso i questionari compilati dagli studenti, che non hanno messo in luce particolari criticità negli indicatori D3-D7, D13-D15, più precisamente dedicati alla didattica. Va considerato che il voto medio conseguito dagli studenti durante gli esami ( 27,8) e alla fine del percorso di studi (105,5) è in linea con la media nazionale (dati ANVUR). </w:t>
            </w:r>
          </w:p>
          <w:p w14:paraId="75F5C0A4" w14:textId="77777777" w:rsidR="00D1113C" w:rsidRDefault="00D1113C" w:rsidP="00EF0341">
            <w:pPr>
              <w:autoSpaceDE w:val="0"/>
              <w:autoSpaceDN w:val="0"/>
              <w:adjustRightInd w:val="0"/>
              <w:spacing w:line="216" w:lineRule="auto"/>
              <w:jc w:val="both"/>
              <w:rPr>
                <w:rFonts w:cs="Lucida Sans Unicode"/>
                <w:sz w:val="18"/>
                <w:szCs w:val="18"/>
              </w:rPr>
            </w:pPr>
            <w:r>
              <w:rPr>
                <w:rFonts w:cs="Lucida Sans Unicode"/>
                <w:sz w:val="18"/>
                <w:szCs w:val="18"/>
              </w:rPr>
              <w:t>Nelle procedure di autovalutazione si tiene conto di tutti i dati messi a disposizione dall’Ateneo e dalle agenzie nazionali e il confronto con i dati delle altre università italiane è preso in considerazione.</w:t>
            </w:r>
          </w:p>
          <w:p w14:paraId="6FEC5C52" w14:textId="77777777" w:rsidR="00D1113C" w:rsidRPr="006B6E84" w:rsidRDefault="00D1113C" w:rsidP="00D1113C">
            <w:pPr>
              <w:spacing w:line="216" w:lineRule="auto"/>
              <w:rPr>
                <w:rFonts w:cs="Lucida Sans Unicode"/>
                <w:szCs w:val="18"/>
              </w:rPr>
            </w:pPr>
          </w:p>
        </w:tc>
      </w:tr>
    </w:tbl>
    <w:p w14:paraId="35D30463" w14:textId="77777777" w:rsidR="00D1113C" w:rsidRPr="006B6E84" w:rsidRDefault="00D1113C" w:rsidP="00D1113C">
      <w:pPr>
        <w:spacing w:line="216" w:lineRule="auto"/>
        <w:rPr>
          <w:rFonts w:ascii="Times New Roman" w:hAnsi="Times New Roman"/>
          <w:i/>
          <w:sz w:val="22"/>
          <w:szCs w:val="22"/>
        </w:rPr>
      </w:pPr>
    </w:p>
    <w:p w14:paraId="7B5C1F61" w14:textId="77777777" w:rsidR="00D1113C" w:rsidRPr="006B6E84" w:rsidRDefault="00D1113C" w:rsidP="00D1113C">
      <w:pPr>
        <w:rPr>
          <w:rFonts w:cs="Lucida Sans Unicode"/>
          <w:b/>
          <w:sz w:val="18"/>
          <w:szCs w:val="18"/>
        </w:rPr>
      </w:pPr>
      <w:r w:rsidRPr="006B6E84">
        <w:rPr>
          <w:rFonts w:cs="Lucida Sans Unicode"/>
          <w:b/>
          <w:sz w:val="18"/>
          <w:szCs w:val="18"/>
        </w:rPr>
        <w:t xml:space="preserve">2-c   </w:t>
      </w:r>
      <w:r w:rsidRPr="006B6E84">
        <w:rPr>
          <w:rFonts w:cs="Lucida Sans Unicode"/>
          <w:b/>
          <w:sz w:val="18"/>
          <w:szCs w:val="18"/>
        </w:rPr>
        <w:tab/>
        <w:t>INTERVENTI CORRETTIVI</w:t>
      </w:r>
    </w:p>
    <w:p w14:paraId="182CCF24" w14:textId="77777777" w:rsidR="00D1113C" w:rsidRPr="006B6E84" w:rsidRDefault="00D1113C" w:rsidP="00D1113C">
      <w:pPr>
        <w:ind w:left="567"/>
        <w:rPr>
          <w:rFonts w:cs="Lucida Sans Unicode"/>
          <w:i/>
          <w:sz w:val="18"/>
          <w:szCs w:val="18"/>
        </w:rPr>
      </w:pPr>
    </w:p>
    <w:tbl>
      <w:tblPr>
        <w:tblW w:w="9923"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33B34770" w14:textId="77777777" w:rsidTr="00461727">
        <w:tc>
          <w:tcPr>
            <w:tcW w:w="9923" w:type="dxa"/>
            <w:tcBorders>
              <w:top w:val="single" w:sz="12" w:space="0" w:color="0000FF"/>
              <w:left w:val="single" w:sz="12" w:space="0" w:color="0000FF"/>
              <w:bottom w:val="single" w:sz="12" w:space="0" w:color="0000FF"/>
              <w:right w:val="single" w:sz="12" w:space="0" w:color="0000FF"/>
            </w:tcBorders>
            <w:shd w:val="clear" w:color="auto" w:fill="auto"/>
          </w:tcPr>
          <w:p w14:paraId="0A135825" w14:textId="77777777" w:rsidR="00D1113C" w:rsidRPr="006B6E84" w:rsidRDefault="00D1113C" w:rsidP="00461727">
            <w:pPr>
              <w:jc w:val="both"/>
              <w:rPr>
                <w:rFonts w:cs="Lucida Sans Unicode"/>
                <w:b/>
                <w:sz w:val="18"/>
                <w:szCs w:val="18"/>
              </w:rPr>
            </w:pPr>
            <w:r w:rsidRPr="006B6E84">
              <w:rPr>
                <w:rFonts w:cs="Lucida Sans Unicode"/>
                <w:b/>
                <w:sz w:val="18"/>
                <w:szCs w:val="18"/>
              </w:rPr>
              <w:t xml:space="preserve">Obiettivo n. </w:t>
            </w:r>
            <w:r>
              <w:rPr>
                <w:rFonts w:cs="Lucida Sans Unicode"/>
                <w:b/>
                <w:sz w:val="18"/>
                <w:szCs w:val="18"/>
              </w:rPr>
              <w:t>1</w:t>
            </w:r>
            <w:r w:rsidRPr="006B6E84">
              <w:rPr>
                <w:rFonts w:cs="Lucida Sans Unicode"/>
                <w:b/>
                <w:sz w:val="18"/>
                <w:szCs w:val="18"/>
              </w:rPr>
              <w:t xml:space="preserve">: </w:t>
            </w:r>
            <w:r w:rsidRPr="00364EBC">
              <w:rPr>
                <w:rFonts w:cs="Lucida Sans Unicode"/>
                <w:sz w:val="18"/>
                <w:szCs w:val="18"/>
              </w:rPr>
              <w:t xml:space="preserve">Creazione di </w:t>
            </w:r>
            <w:r>
              <w:rPr>
                <w:rFonts w:cs="Lucida Sans Unicode"/>
                <w:sz w:val="18"/>
                <w:szCs w:val="18"/>
              </w:rPr>
              <w:t>curricula</w:t>
            </w:r>
          </w:p>
          <w:p w14:paraId="23294288" w14:textId="1AC273E6" w:rsidR="00D1113C" w:rsidRPr="006B6E84" w:rsidRDefault="00D1113C" w:rsidP="00461727">
            <w:pPr>
              <w:jc w:val="both"/>
              <w:rPr>
                <w:rFonts w:cs="Lucida Sans Unicode"/>
                <w:sz w:val="18"/>
                <w:szCs w:val="18"/>
              </w:rPr>
            </w:pPr>
            <w:r w:rsidRPr="006B6E84">
              <w:rPr>
                <w:rFonts w:cs="Lucida Sans Unicode"/>
                <w:b/>
                <w:sz w:val="18"/>
                <w:szCs w:val="18"/>
              </w:rPr>
              <w:t xml:space="preserve">Azioni da intraprendere: </w:t>
            </w:r>
            <w:r w:rsidRPr="00364EBC">
              <w:rPr>
                <w:rFonts w:cs="Lucida Sans Unicode"/>
                <w:sz w:val="18"/>
                <w:szCs w:val="18"/>
              </w:rPr>
              <w:t xml:space="preserve">strutturare l’offerta formativa in </w:t>
            </w:r>
            <w:r>
              <w:rPr>
                <w:rFonts w:cs="Lucida Sans Unicode"/>
                <w:sz w:val="18"/>
                <w:szCs w:val="18"/>
              </w:rPr>
              <w:t>curricula</w:t>
            </w:r>
            <w:r w:rsidRPr="00364EBC">
              <w:rPr>
                <w:rFonts w:cs="Lucida Sans Unicode"/>
                <w:sz w:val="18"/>
                <w:szCs w:val="18"/>
              </w:rPr>
              <w:t xml:space="preserve"> che rispecchino i quattro percorsi previsti dal titolo del Cds</w:t>
            </w:r>
            <w:r w:rsidR="00A11F76">
              <w:rPr>
                <w:rFonts w:cs="Lucida Sans Unicode"/>
                <w:sz w:val="18"/>
                <w:szCs w:val="18"/>
              </w:rPr>
              <w:t>, inserendo anche nel RAD la possibilità di articolare differentemente la ripartizione dei CFU , nel rispetto delle tabelle ministerali.</w:t>
            </w:r>
          </w:p>
          <w:p w14:paraId="00EA3300" w14:textId="77777777" w:rsidR="00D1113C" w:rsidRPr="006B6E84" w:rsidRDefault="00D1113C" w:rsidP="00461727">
            <w:pPr>
              <w:jc w:val="both"/>
              <w:rPr>
                <w:rFonts w:cs="Lucida Sans Unicode"/>
                <w:b/>
                <w:sz w:val="18"/>
                <w:szCs w:val="18"/>
              </w:rPr>
            </w:pPr>
            <w:r w:rsidRPr="006B6E84">
              <w:rPr>
                <w:rFonts w:cs="Lucida Sans Unicode"/>
                <w:b/>
                <w:sz w:val="18"/>
                <w:szCs w:val="18"/>
              </w:rPr>
              <w:t xml:space="preserve">Modalità, risorse, scadenze previste, responsabilità: </w:t>
            </w:r>
            <w:r w:rsidRPr="00364EBC">
              <w:rPr>
                <w:rFonts w:cs="Lucida Sans Unicode"/>
                <w:sz w:val="18"/>
                <w:szCs w:val="18"/>
              </w:rPr>
              <w:t xml:space="preserve">Il progetto di </w:t>
            </w:r>
            <w:r>
              <w:rPr>
                <w:rFonts w:cs="Lucida Sans Unicode"/>
                <w:sz w:val="18"/>
                <w:szCs w:val="18"/>
              </w:rPr>
              <w:t>curricula</w:t>
            </w:r>
            <w:r w:rsidRPr="00364EBC">
              <w:rPr>
                <w:rFonts w:cs="Lucida Sans Unicode"/>
                <w:sz w:val="18"/>
                <w:szCs w:val="18"/>
              </w:rPr>
              <w:t xml:space="preserve"> approntati dal coordinatore sarà vagliato dai docenti titolari di insegnamento del Cds. Le procedure e i tempi sono fissati dalla normativa .</w:t>
            </w:r>
          </w:p>
        </w:tc>
      </w:tr>
    </w:tbl>
    <w:p w14:paraId="7FC8759E" w14:textId="77777777" w:rsidR="00D1113C" w:rsidRPr="006B6E84" w:rsidRDefault="00D1113C" w:rsidP="00D1113C">
      <w:pPr>
        <w:ind w:left="567"/>
        <w:rPr>
          <w:rFonts w:cs="Lucida Sans Unicode"/>
          <w:i/>
          <w:sz w:val="18"/>
          <w:szCs w:val="18"/>
        </w:rPr>
      </w:pPr>
    </w:p>
    <w:tbl>
      <w:tblPr>
        <w:tblW w:w="9923"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5956041F" w14:textId="77777777" w:rsidTr="00461727">
        <w:tc>
          <w:tcPr>
            <w:tcW w:w="9923" w:type="dxa"/>
            <w:tcBorders>
              <w:top w:val="single" w:sz="12" w:space="0" w:color="0000FF"/>
              <w:left w:val="single" w:sz="12" w:space="0" w:color="0000FF"/>
              <w:bottom w:val="single" w:sz="12" w:space="0" w:color="0000FF"/>
              <w:right w:val="single" w:sz="12" w:space="0" w:color="0000FF"/>
            </w:tcBorders>
            <w:shd w:val="clear" w:color="auto" w:fill="auto"/>
          </w:tcPr>
          <w:p w14:paraId="05361F40" w14:textId="501D6256" w:rsidR="00D1113C" w:rsidRPr="006B6E84" w:rsidRDefault="00D1113C" w:rsidP="00461727">
            <w:pPr>
              <w:jc w:val="both"/>
              <w:rPr>
                <w:rFonts w:cs="Lucida Sans Unicode"/>
                <w:sz w:val="18"/>
                <w:szCs w:val="18"/>
              </w:rPr>
            </w:pPr>
            <w:r w:rsidRPr="006B6E84">
              <w:rPr>
                <w:rFonts w:cs="Lucida Sans Unicode"/>
                <w:b/>
                <w:sz w:val="18"/>
                <w:szCs w:val="18"/>
              </w:rPr>
              <w:t xml:space="preserve">Obiettivo n. </w:t>
            </w:r>
            <w:r>
              <w:rPr>
                <w:rFonts w:cs="Lucida Sans Unicode"/>
                <w:b/>
                <w:sz w:val="18"/>
                <w:szCs w:val="18"/>
              </w:rPr>
              <w:t xml:space="preserve">2: </w:t>
            </w:r>
            <w:r w:rsidRPr="00364EBC">
              <w:rPr>
                <w:rFonts w:cs="Lucida Sans Unicode"/>
                <w:sz w:val="18"/>
                <w:szCs w:val="18"/>
              </w:rPr>
              <w:t>dibattito tra i</w:t>
            </w:r>
            <w:r w:rsidR="008159D1">
              <w:rPr>
                <w:rFonts w:cs="Lucida Sans Unicode"/>
                <w:sz w:val="18"/>
                <w:szCs w:val="18"/>
              </w:rPr>
              <w:t xml:space="preserve"> docenti del Cds</w:t>
            </w:r>
            <w:r>
              <w:rPr>
                <w:rFonts w:cs="Lucida Sans Unicode"/>
                <w:sz w:val="18"/>
                <w:szCs w:val="18"/>
              </w:rPr>
              <w:t xml:space="preserve"> relativo alle</w:t>
            </w:r>
            <w:r w:rsidRPr="00364EBC">
              <w:rPr>
                <w:rFonts w:cs="Lucida Sans Unicode"/>
                <w:sz w:val="18"/>
                <w:szCs w:val="18"/>
              </w:rPr>
              <w:t xml:space="preserve"> modalità della didattica</w:t>
            </w:r>
          </w:p>
          <w:p w14:paraId="08599B4B" w14:textId="7D98D17A" w:rsidR="00D1113C" w:rsidRPr="006B6E84" w:rsidRDefault="00D1113C" w:rsidP="008F37A8">
            <w:pPr>
              <w:jc w:val="both"/>
              <w:rPr>
                <w:rFonts w:cs="Lucida Sans Unicode"/>
                <w:sz w:val="18"/>
                <w:szCs w:val="18"/>
              </w:rPr>
            </w:pPr>
            <w:r w:rsidRPr="006B6E84">
              <w:rPr>
                <w:rFonts w:cs="Lucida Sans Unicode"/>
                <w:b/>
                <w:sz w:val="18"/>
                <w:szCs w:val="18"/>
              </w:rPr>
              <w:t xml:space="preserve">Azioni da intraprendere: </w:t>
            </w:r>
            <w:r>
              <w:rPr>
                <w:rFonts w:cs="Lucida Sans Unicode"/>
                <w:sz w:val="18"/>
                <w:szCs w:val="18"/>
              </w:rPr>
              <w:t>organizzare un incontro del consiglio del Cds all’interno del quale decidere se dotarsi di ulteriori strumenti idonei alla verifica della qualità della didattica, in ottemperanza a quanto richiesto dal</w:t>
            </w:r>
            <w:ins w:id="13" w:author="Utente di Microsoft Office" w:date="2016-11-27T01:01:00Z">
              <w:r w:rsidR="008F37A8">
                <w:rPr>
                  <w:rFonts w:cs="Lucida Sans Unicode"/>
                  <w:sz w:val="18"/>
                  <w:szCs w:val="18"/>
                </w:rPr>
                <w:t xml:space="preserve">la </w:t>
              </w:r>
              <w:r w:rsidR="008F37A8" w:rsidRPr="00A34BB3">
                <w:rPr>
                  <w:rFonts w:cs="Lucida Sans Unicode"/>
                  <w:sz w:val="18"/>
                  <w:szCs w:val="18"/>
                  <w:u w:val="single"/>
                </w:rPr>
                <w:t>normativa e dalle linee guida ANVUR</w:t>
              </w:r>
            </w:ins>
            <w:r>
              <w:rPr>
                <w:rFonts w:cs="Lucida Sans Unicode"/>
                <w:sz w:val="18"/>
                <w:szCs w:val="18"/>
              </w:rPr>
              <w:t>.</w:t>
            </w:r>
          </w:p>
          <w:p w14:paraId="70A732D5" w14:textId="77777777" w:rsidR="00D1113C" w:rsidRPr="006B6E84" w:rsidRDefault="00D1113C" w:rsidP="00461727">
            <w:pPr>
              <w:jc w:val="both"/>
              <w:rPr>
                <w:rFonts w:cs="Lucida Sans Unicode"/>
                <w:b/>
                <w:sz w:val="18"/>
                <w:szCs w:val="18"/>
              </w:rPr>
            </w:pPr>
            <w:r w:rsidRPr="006B6E84">
              <w:rPr>
                <w:rFonts w:cs="Lucida Sans Unicode"/>
                <w:b/>
                <w:sz w:val="18"/>
                <w:szCs w:val="18"/>
              </w:rPr>
              <w:t xml:space="preserve">Modalità, risorse, scadenze previste, responsabilità: </w:t>
            </w:r>
            <w:r>
              <w:rPr>
                <w:rFonts w:cs="Lucida Sans Unicode"/>
                <w:sz w:val="18"/>
                <w:szCs w:val="18"/>
              </w:rPr>
              <w:t>L’incontro sarà organizzato nei primi mesi del 2017 dal gruppo AQ.</w:t>
            </w:r>
          </w:p>
        </w:tc>
      </w:tr>
    </w:tbl>
    <w:p w14:paraId="53E90515" w14:textId="77777777" w:rsidR="00D1113C" w:rsidRPr="006B6E84" w:rsidRDefault="00D1113C" w:rsidP="00D1113C">
      <w:pPr>
        <w:rPr>
          <w:rFonts w:cs="Lucida Sans Unicode"/>
          <w:i/>
          <w:sz w:val="16"/>
          <w:szCs w:val="16"/>
        </w:rPr>
      </w:pPr>
    </w:p>
    <w:p w14:paraId="2D74DF15" w14:textId="77777777" w:rsidR="00D1113C" w:rsidRDefault="00D1113C" w:rsidP="00D1113C">
      <w:pPr>
        <w:rPr>
          <w:rFonts w:cs="Lucida Sans Unicode"/>
          <w:i/>
          <w:sz w:val="16"/>
          <w:szCs w:val="16"/>
        </w:rPr>
      </w:pPr>
    </w:p>
    <w:p w14:paraId="0D03D23E" w14:textId="77777777" w:rsidR="00013E81" w:rsidRPr="006B6E84" w:rsidRDefault="00013E81" w:rsidP="00D1113C">
      <w:pPr>
        <w:rPr>
          <w:rFonts w:cs="Lucida Sans Unicode"/>
          <w:i/>
          <w:sz w:val="16"/>
          <w:szCs w:val="16"/>
        </w:rPr>
      </w:pPr>
    </w:p>
    <w:p w14:paraId="779EE40B" w14:textId="77777777" w:rsidR="00D1113C" w:rsidRPr="006B6E84" w:rsidRDefault="00D1113C" w:rsidP="00D1113C">
      <w:pPr>
        <w:shd w:val="clear" w:color="auto" w:fill="E6E6E6"/>
        <w:outlineLvl w:val="0"/>
        <w:rPr>
          <w:rFonts w:cs="Lucida Sans Unicode"/>
          <w:b/>
          <w:sz w:val="22"/>
          <w:szCs w:val="22"/>
          <w:u w:val="single"/>
        </w:rPr>
      </w:pPr>
      <w:r w:rsidRPr="006B6E84">
        <w:rPr>
          <w:rFonts w:cs="Lucida Sans Unicode"/>
          <w:b/>
          <w:sz w:val="22"/>
          <w:szCs w:val="22"/>
          <w:u w:val="single"/>
        </w:rPr>
        <w:t>3 - IL SISTEMA DI GESTIONE DEL CDS</w:t>
      </w:r>
    </w:p>
    <w:p w14:paraId="259F7BC6" w14:textId="77777777" w:rsidR="00D1113C" w:rsidRPr="006B6E84" w:rsidRDefault="00D1113C" w:rsidP="00D1113C">
      <w:pPr>
        <w:spacing w:before="120"/>
        <w:rPr>
          <w:rFonts w:cs="Lucida Sans Unicode"/>
          <w:b/>
          <w:sz w:val="18"/>
          <w:szCs w:val="18"/>
        </w:rPr>
      </w:pPr>
      <w:r w:rsidRPr="006B6E84">
        <w:rPr>
          <w:rFonts w:ascii="Times New Roman" w:hAnsi="Times New Roman"/>
          <w:i/>
          <w:sz w:val="18"/>
          <w:szCs w:val="18"/>
        </w:rPr>
        <w:t xml:space="preserve"> </w:t>
      </w:r>
      <w:r w:rsidRPr="006B6E84">
        <w:rPr>
          <w:rFonts w:cs="Lucida Sans Unicode"/>
          <w:b/>
          <w:sz w:val="18"/>
          <w:szCs w:val="18"/>
        </w:rPr>
        <w:t xml:space="preserve">3-a   </w:t>
      </w:r>
      <w:r w:rsidRPr="006B6E84">
        <w:rPr>
          <w:rFonts w:cs="Lucida Sans Unicode"/>
          <w:b/>
          <w:sz w:val="18"/>
          <w:szCs w:val="18"/>
        </w:rPr>
        <w:tab/>
        <w:t>AZIONI CORRETTIVE GIÀ INTRAPRESE ED ESITI</w:t>
      </w:r>
    </w:p>
    <w:p w14:paraId="725C257B" w14:textId="77777777" w:rsidR="00D1113C" w:rsidRPr="006B6E84" w:rsidRDefault="00D1113C" w:rsidP="00D1113C">
      <w:pPr>
        <w:spacing w:line="216" w:lineRule="auto"/>
        <w:ind w:left="567"/>
        <w:rPr>
          <w:rFonts w:cs="Lucida Sans Unicode"/>
          <w:i/>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7CA879BA" w14:textId="77777777" w:rsidTr="00461727">
        <w:tc>
          <w:tcPr>
            <w:tcW w:w="9923" w:type="dxa"/>
            <w:shd w:val="clear" w:color="auto" w:fill="auto"/>
          </w:tcPr>
          <w:p w14:paraId="5416D59F" w14:textId="4922EF7A" w:rsidR="00D1113C" w:rsidRPr="005E06AE" w:rsidRDefault="00D1113C" w:rsidP="00461727">
            <w:pPr>
              <w:pStyle w:val="Normale1"/>
              <w:jc w:val="both"/>
              <w:rPr>
                <w:rFonts w:eastAsia="Times New Roman" w:cs="Lucida Sans Unicode"/>
                <w:color w:val="000000"/>
                <w:sz w:val="18"/>
              </w:rPr>
            </w:pPr>
            <w:r w:rsidRPr="006B6E84" w:rsidDel="00084F32">
              <w:rPr>
                <w:rFonts w:cs="Lucida Sans Unicode"/>
                <w:sz w:val="18"/>
                <w:szCs w:val="18"/>
              </w:rPr>
              <w:t xml:space="preserve"> </w:t>
            </w:r>
            <w:r w:rsidRPr="0028791D">
              <w:rPr>
                <w:rFonts w:cs="Lucida Sans Unicode"/>
                <w:b/>
                <w:color w:val="000000"/>
                <w:sz w:val="18"/>
                <w:szCs w:val="18"/>
              </w:rPr>
              <w:t>Obiettivo n. 1:</w:t>
            </w:r>
            <w:r>
              <w:rPr>
                <w:rFonts w:cs="Lucida Sans Unicode"/>
                <w:b/>
                <w:color w:val="000000"/>
                <w:sz w:val="18"/>
                <w:szCs w:val="18"/>
              </w:rPr>
              <w:t xml:space="preserve"> </w:t>
            </w:r>
            <w:r w:rsidRPr="005E06AE">
              <w:rPr>
                <w:rFonts w:cs="Lucida Sans Unicode"/>
                <w:color w:val="000000"/>
                <w:sz w:val="18"/>
                <w:szCs w:val="18"/>
              </w:rPr>
              <w:t xml:space="preserve">Efficacia dei sistemi informativi e dei servizi per gli studenti gestibili </w:t>
            </w:r>
            <w:r w:rsidR="008159D1">
              <w:rPr>
                <w:rFonts w:cs="Lucida Sans Unicode"/>
                <w:color w:val="000000"/>
                <w:sz w:val="18"/>
                <w:szCs w:val="18"/>
              </w:rPr>
              <w:t>direttamente dal Cds</w:t>
            </w:r>
            <w:r w:rsidRPr="005E06AE">
              <w:rPr>
                <w:rFonts w:cs="Lucida Sans Unicode"/>
                <w:color w:val="000000"/>
                <w:sz w:val="18"/>
                <w:szCs w:val="18"/>
              </w:rPr>
              <w:t xml:space="preserve"> </w:t>
            </w:r>
          </w:p>
          <w:p w14:paraId="0B0E0B02" w14:textId="77777777" w:rsidR="00D1113C" w:rsidRPr="0028791D" w:rsidRDefault="00D1113C" w:rsidP="00461727">
            <w:pPr>
              <w:jc w:val="both"/>
              <w:rPr>
                <w:rFonts w:cs="Lucida Sans Unicode"/>
                <w:color w:val="000000"/>
                <w:sz w:val="18"/>
                <w:szCs w:val="18"/>
              </w:rPr>
            </w:pPr>
          </w:p>
          <w:p w14:paraId="34C901D3" w14:textId="1DF2A4B0" w:rsidR="00D1113C" w:rsidRPr="000D5E58" w:rsidRDefault="00D1113C" w:rsidP="00461727">
            <w:pPr>
              <w:jc w:val="both"/>
              <w:rPr>
                <w:rFonts w:cs="Lucida Sans Unicode"/>
                <w:color w:val="000000"/>
                <w:sz w:val="18"/>
                <w:szCs w:val="18"/>
              </w:rPr>
            </w:pPr>
            <w:r w:rsidRPr="0028791D">
              <w:rPr>
                <w:rFonts w:cs="Lucida Sans Unicode"/>
                <w:b/>
                <w:color w:val="000000"/>
                <w:sz w:val="18"/>
                <w:szCs w:val="18"/>
              </w:rPr>
              <w:t xml:space="preserve">Azioni </w:t>
            </w:r>
            <w:r>
              <w:rPr>
                <w:rFonts w:cs="Lucida Sans Unicode"/>
                <w:b/>
                <w:color w:val="000000"/>
                <w:sz w:val="18"/>
                <w:szCs w:val="18"/>
              </w:rPr>
              <w:t>intraprese</w:t>
            </w:r>
            <w:r w:rsidRPr="0028791D">
              <w:rPr>
                <w:rFonts w:cs="Lucida Sans Unicode"/>
                <w:b/>
                <w:color w:val="000000"/>
                <w:sz w:val="18"/>
                <w:szCs w:val="18"/>
              </w:rPr>
              <w:t xml:space="preserve">: </w:t>
            </w:r>
            <w:r w:rsidRPr="000D5E58">
              <w:rPr>
                <w:rFonts w:cs="Lucida Sans Unicode"/>
                <w:color w:val="000000"/>
                <w:sz w:val="18"/>
                <w:szCs w:val="18"/>
              </w:rPr>
              <w:t>Aggiornamento costante e implementazione dei dati informativi sui siti web gestibili direttamente</w:t>
            </w:r>
            <w:r w:rsidR="008159D1">
              <w:rPr>
                <w:rFonts w:cs="Lucida Sans Unicode"/>
                <w:color w:val="000000"/>
                <w:sz w:val="18"/>
                <w:szCs w:val="18"/>
              </w:rPr>
              <w:t xml:space="preserve"> dai docenti del Cds.</w:t>
            </w:r>
          </w:p>
          <w:p w14:paraId="1E57DB0A" w14:textId="77777777" w:rsidR="00D1113C" w:rsidRPr="0028791D" w:rsidRDefault="00D1113C" w:rsidP="00461727">
            <w:pPr>
              <w:jc w:val="both"/>
              <w:rPr>
                <w:rFonts w:cs="Lucida Sans Unicode"/>
                <w:color w:val="000000"/>
                <w:sz w:val="18"/>
                <w:szCs w:val="18"/>
              </w:rPr>
            </w:pPr>
          </w:p>
          <w:p w14:paraId="2B7ACAE0" w14:textId="77777777" w:rsidR="00D1113C" w:rsidRPr="00202773" w:rsidRDefault="00D1113C" w:rsidP="00461727">
            <w:pPr>
              <w:jc w:val="both"/>
              <w:rPr>
                <w:rFonts w:cs="Lucida Sans Unicode"/>
                <w:color w:val="000000"/>
                <w:sz w:val="18"/>
                <w:szCs w:val="18"/>
              </w:rPr>
            </w:pPr>
            <w:r>
              <w:rPr>
                <w:rFonts w:cs="Lucida Sans Unicode"/>
                <w:b/>
                <w:color w:val="000000"/>
                <w:sz w:val="18"/>
                <w:szCs w:val="18"/>
              </w:rPr>
              <w:t>Stato di avanzamento delle attività correttive</w:t>
            </w:r>
            <w:r w:rsidRPr="0028791D">
              <w:rPr>
                <w:rFonts w:cs="Lucida Sans Unicode"/>
                <w:b/>
                <w:color w:val="000000"/>
                <w:sz w:val="18"/>
                <w:szCs w:val="18"/>
              </w:rPr>
              <w:t xml:space="preserve">: </w:t>
            </w:r>
            <w:r w:rsidRPr="00202773">
              <w:rPr>
                <w:rFonts w:cs="Lucida Sans Unicode"/>
                <w:color w:val="000000"/>
                <w:sz w:val="18"/>
                <w:szCs w:val="18"/>
              </w:rPr>
              <w:t>I docenti dispongono, nel nuovo sito di Macroarea di una pagina personale e attualmente quasi tutti ne stanno usufruendo.</w:t>
            </w:r>
          </w:p>
          <w:p w14:paraId="20C5CEB7" w14:textId="77777777" w:rsidR="00D1113C" w:rsidRPr="006B6E84" w:rsidRDefault="00D1113C" w:rsidP="00461727">
            <w:pPr>
              <w:rPr>
                <w:rFonts w:cs="Lucida Sans Unicode"/>
                <w:sz w:val="18"/>
                <w:szCs w:val="18"/>
              </w:rPr>
            </w:pPr>
          </w:p>
          <w:p w14:paraId="5F980610" w14:textId="77777777" w:rsidR="00D1113C" w:rsidRPr="006B6E84" w:rsidRDefault="00D1113C" w:rsidP="00461727">
            <w:pPr>
              <w:rPr>
                <w:rFonts w:cs="Lucida Sans Unicode"/>
                <w:sz w:val="18"/>
                <w:szCs w:val="18"/>
              </w:rPr>
            </w:pPr>
          </w:p>
          <w:p w14:paraId="662D8DDE" w14:textId="77777777" w:rsidR="00D1113C" w:rsidRPr="006B6E84" w:rsidRDefault="00D1113C" w:rsidP="00461727">
            <w:pPr>
              <w:pStyle w:val="Testonotaapidipagina"/>
              <w:rPr>
                <w:rFonts w:cs="Lucida Sans Unicode"/>
                <w:color w:val="auto"/>
                <w:szCs w:val="18"/>
                <w:lang w:val="it-IT" w:eastAsia="it-IT"/>
              </w:rPr>
            </w:pPr>
          </w:p>
        </w:tc>
      </w:tr>
    </w:tbl>
    <w:p w14:paraId="6652CCFA" w14:textId="77777777" w:rsidR="00D1113C" w:rsidRPr="006B6E84" w:rsidRDefault="00D1113C" w:rsidP="00D1113C">
      <w:pPr>
        <w:spacing w:before="120"/>
        <w:rPr>
          <w:rFonts w:cs="Lucida Sans Unicode"/>
          <w:i/>
          <w:sz w:val="18"/>
          <w:szCs w:val="18"/>
        </w:rPr>
      </w:pPr>
      <w:r w:rsidRPr="006B6E84" w:rsidDel="00D53120">
        <w:rPr>
          <w:rFonts w:cs="Lucida Sans Unicode"/>
          <w:i/>
          <w:sz w:val="16"/>
          <w:szCs w:val="16"/>
        </w:rPr>
        <w:t xml:space="preserve"> </w:t>
      </w:r>
    </w:p>
    <w:p w14:paraId="118E8F21" w14:textId="77777777" w:rsidR="00D1113C" w:rsidRPr="006B6E84" w:rsidRDefault="00D1113C" w:rsidP="00D1113C">
      <w:pPr>
        <w:rPr>
          <w:rFonts w:cs="Lucida Sans Unicode"/>
          <w:b/>
          <w:sz w:val="18"/>
          <w:szCs w:val="18"/>
        </w:rPr>
      </w:pPr>
      <w:r w:rsidRPr="006B6E84">
        <w:rPr>
          <w:rFonts w:cs="Lucida Sans Unicode"/>
          <w:b/>
          <w:sz w:val="18"/>
          <w:szCs w:val="18"/>
        </w:rPr>
        <w:t xml:space="preserve">3-b   </w:t>
      </w:r>
      <w:r w:rsidRPr="006B6E84">
        <w:rPr>
          <w:rFonts w:cs="Lucida Sans Unicode"/>
          <w:b/>
          <w:sz w:val="18"/>
          <w:szCs w:val="18"/>
        </w:rPr>
        <w:tab/>
        <w:t>ANALISI DELLA SITUAZIONE</w:t>
      </w:r>
    </w:p>
    <w:p w14:paraId="2515A594" w14:textId="77777777" w:rsidR="00D1113C" w:rsidRPr="00E5214B" w:rsidRDefault="00D1113C" w:rsidP="00D1113C">
      <w:pPr>
        <w:ind w:left="567"/>
        <w:rPr>
          <w:rFonts w:ascii="Times New Roman" w:hAnsi="Times New Roman"/>
          <w:i/>
          <w:color w:val="FF0000"/>
          <w:sz w:val="22"/>
          <w:szCs w:val="22"/>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03D7B6A4" w14:textId="77777777" w:rsidTr="00461727">
        <w:tc>
          <w:tcPr>
            <w:tcW w:w="9923" w:type="dxa"/>
            <w:shd w:val="clear" w:color="auto" w:fill="auto"/>
          </w:tcPr>
          <w:p w14:paraId="66A5429A" w14:textId="77777777" w:rsidR="00013E81" w:rsidRDefault="00013E81" w:rsidP="00461727">
            <w:pPr>
              <w:rPr>
                <w:rFonts w:cs="Lucida Sans Unicode"/>
                <w:sz w:val="18"/>
                <w:szCs w:val="18"/>
              </w:rPr>
            </w:pPr>
          </w:p>
          <w:p w14:paraId="4A7DE845" w14:textId="37B447BF" w:rsidR="00D1113C" w:rsidRDefault="00D1113C" w:rsidP="0099121A">
            <w:pPr>
              <w:jc w:val="both"/>
              <w:rPr>
                <w:rFonts w:cs="Lucida Sans Unicode"/>
                <w:sz w:val="18"/>
                <w:szCs w:val="18"/>
              </w:rPr>
            </w:pPr>
            <w:r>
              <w:rPr>
                <w:rFonts w:cs="Lucida Sans Unicode"/>
                <w:sz w:val="18"/>
                <w:szCs w:val="18"/>
              </w:rPr>
              <w:t>Organo decisionale del Cds  interdipartimentale è il Consiglio che è composto da tutti i docenti che hanno incaric</w:t>
            </w:r>
            <w:ins w:id="14" w:author="dambro" w:date="2016-11-26T08:54:00Z">
              <w:r w:rsidR="0016153F">
                <w:rPr>
                  <w:rFonts w:cs="Lucida Sans Unicode"/>
                  <w:sz w:val="18"/>
                  <w:szCs w:val="18"/>
                </w:rPr>
                <w:t>h</w:t>
              </w:r>
            </w:ins>
            <w:r>
              <w:rPr>
                <w:rFonts w:cs="Lucida Sans Unicode"/>
                <w:sz w:val="18"/>
                <w:szCs w:val="18"/>
              </w:rPr>
              <w:t xml:space="preserve">i didattici da e per il corso. Il Consiglio elegge il coordinatore, attualmente la prof.ssa Serena Facci, e gli altri docenti incaricati della gestione. Un gruppo di quattro tutor (attualmente i dott. Marcella Pisani, Alessandra Serra, Alessandro Valeriani, Luca Mazzei) è incaricato dei rapporti diretti con gli studenti per guidare le loro carriere nei differenti percorsi possibili (archeologico, artistico, musicale e dello spettacolo). Altri organi del </w:t>
            </w:r>
            <w:r w:rsidR="00B3730D">
              <w:rPr>
                <w:rFonts w:cs="Lucida Sans Unicode"/>
                <w:sz w:val="18"/>
                <w:szCs w:val="18"/>
              </w:rPr>
              <w:t>Cds sono il gruppo per il R</w:t>
            </w:r>
            <w:r>
              <w:rPr>
                <w:rFonts w:cs="Lucida Sans Unicode"/>
                <w:sz w:val="18"/>
                <w:szCs w:val="18"/>
              </w:rPr>
              <w:t xml:space="preserve">iesame - formato dalla coordinatrice, da uno studente (attualmente il sig. Alberto Annarilli), la ex coordinatrice (prof.ssa Lucreazia Spera), la responsabile AQ (attualmente  prof.ssa Alessandra Molinari) - e dal gruppo AQ </w:t>
            </w:r>
            <w:r w:rsidR="00632212">
              <w:rPr>
                <w:rFonts w:cs="Lucida Sans Unicode"/>
                <w:sz w:val="18"/>
                <w:szCs w:val="18"/>
              </w:rPr>
              <w:t>attivo nella</w:t>
            </w:r>
            <w:r>
              <w:rPr>
                <w:rFonts w:cs="Lucida Sans Unicode"/>
                <w:sz w:val="18"/>
                <w:szCs w:val="18"/>
              </w:rPr>
              <w:t xml:space="preserve"> compilazione della scheda SUA.</w:t>
            </w:r>
          </w:p>
          <w:p w14:paraId="5B44802C" w14:textId="5C0C32C3" w:rsidR="00D1113C" w:rsidRDefault="00D1113C" w:rsidP="0099121A">
            <w:pPr>
              <w:jc w:val="both"/>
              <w:rPr>
                <w:rFonts w:cs="Lucida Sans Unicode"/>
                <w:sz w:val="18"/>
                <w:szCs w:val="18"/>
              </w:rPr>
            </w:pPr>
            <w:r>
              <w:rPr>
                <w:rFonts w:cs="Lucida Sans Unicode"/>
                <w:sz w:val="18"/>
                <w:szCs w:val="18"/>
              </w:rPr>
              <w:t>Come previsto dall’ultimo rapporto di riesame altri docenti sono stati coinvolti nell</w:t>
            </w:r>
            <w:r w:rsidR="001758F0">
              <w:rPr>
                <w:rFonts w:cs="Lucida Sans Unicode"/>
                <w:sz w:val="18"/>
                <w:szCs w:val="18"/>
              </w:rPr>
              <w:t>e attività di gestione</w:t>
            </w:r>
            <w:r>
              <w:rPr>
                <w:rFonts w:cs="Lucida Sans Unicode"/>
                <w:sz w:val="18"/>
                <w:szCs w:val="18"/>
              </w:rPr>
              <w:t>, con responsabilità per la realizzazione e l’implementazione del nuovo minisito (attualmente il dott. Luca Mazzei) e per i rapporti con il mondo del lavoro (dott.ssa Giulia Rocco e prof.ssa Teresa Gialdroni).</w:t>
            </w:r>
          </w:p>
          <w:p w14:paraId="6DF60168" w14:textId="77777777" w:rsidR="00D1113C" w:rsidRDefault="00D1113C" w:rsidP="0099121A">
            <w:pPr>
              <w:jc w:val="both"/>
              <w:rPr>
                <w:rFonts w:cs="Lucida Sans Unicode"/>
                <w:sz w:val="18"/>
                <w:szCs w:val="18"/>
              </w:rPr>
            </w:pPr>
            <w:r>
              <w:rPr>
                <w:rFonts w:cs="Lucida Sans Unicode"/>
                <w:sz w:val="18"/>
                <w:szCs w:val="18"/>
              </w:rPr>
              <w:t xml:space="preserve">In genere gli obiettivi previsti nei precedenti rapporti di riesame sono stati raggiunti o almeno i processi di attuazione messi in atto hanno comunque permesso un miglioramento. </w:t>
            </w:r>
          </w:p>
          <w:p w14:paraId="11A0E26D" w14:textId="74D07D80" w:rsidR="00D1113C" w:rsidRDefault="00A34BB3" w:rsidP="0099121A">
            <w:pPr>
              <w:jc w:val="both"/>
              <w:rPr>
                <w:rFonts w:cs="Lucida Sans Unicode"/>
                <w:sz w:val="18"/>
                <w:szCs w:val="18"/>
              </w:rPr>
            </w:pPr>
            <w:r>
              <w:rPr>
                <w:rFonts w:cs="Lucida Sans Unicode"/>
                <w:sz w:val="18"/>
                <w:szCs w:val="18"/>
              </w:rPr>
              <w:t xml:space="preserve">Il nuovo </w:t>
            </w:r>
            <w:r w:rsidR="00D1113C">
              <w:rPr>
                <w:rFonts w:cs="Lucida Sans Unicode"/>
                <w:sz w:val="18"/>
                <w:szCs w:val="18"/>
              </w:rPr>
              <w:t>sito</w:t>
            </w:r>
            <w:r>
              <w:rPr>
                <w:rFonts w:cs="Lucida Sans Unicode"/>
                <w:sz w:val="18"/>
                <w:szCs w:val="18"/>
              </w:rPr>
              <w:t xml:space="preserve"> istituzionale</w:t>
            </w:r>
            <w:r w:rsidR="00D1113C">
              <w:rPr>
                <w:rFonts w:cs="Lucida Sans Unicode"/>
                <w:sz w:val="18"/>
                <w:szCs w:val="18"/>
              </w:rPr>
              <w:t xml:space="preserve"> (attivo dal giugno 2016)</w:t>
            </w:r>
            <w:ins w:id="15" w:author="dambro" w:date="2016-11-26T08:54:00Z">
              <w:r w:rsidR="0016153F">
                <w:rPr>
                  <w:rFonts w:cs="Lucida Sans Unicode"/>
                  <w:sz w:val="18"/>
                  <w:szCs w:val="18"/>
                </w:rPr>
                <w:t xml:space="preserve"> </w:t>
              </w:r>
              <w:r w:rsidR="0016153F" w:rsidRPr="00A34BB3">
                <w:rPr>
                  <w:rFonts w:cs="Lucida Sans Unicode"/>
                  <w:sz w:val="18"/>
                  <w:szCs w:val="18"/>
                </w:rPr>
                <w:t>(</w:t>
              </w:r>
            </w:ins>
            <w:r w:rsidRPr="00A34BB3">
              <w:rPr>
                <w:rFonts w:cs="Lucida Sans Unicode"/>
                <w:sz w:val="18"/>
                <w:szCs w:val="18"/>
              </w:rPr>
              <w:t>http://lettere.uniroma2.it/it/corso-laurea/beni-culturali</w:t>
            </w:r>
            <w:ins w:id="16" w:author="dambro" w:date="2016-11-26T08:54:00Z">
              <w:r w:rsidR="0016153F" w:rsidRPr="00A34BB3">
                <w:rPr>
                  <w:rFonts w:cs="Lucida Sans Unicode"/>
                  <w:sz w:val="18"/>
                  <w:szCs w:val="18"/>
                </w:rPr>
                <w:t>)</w:t>
              </w:r>
            </w:ins>
            <w:r w:rsidR="00D1113C" w:rsidRPr="00A34BB3">
              <w:rPr>
                <w:rFonts w:cs="Lucida Sans Unicode"/>
                <w:sz w:val="18"/>
                <w:szCs w:val="18"/>
              </w:rPr>
              <w:t xml:space="preserve"> </w:t>
            </w:r>
            <w:r w:rsidR="00D1113C">
              <w:rPr>
                <w:rFonts w:cs="Lucida Sans Unicode"/>
                <w:sz w:val="18"/>
                <w:szCs w:val="18"/>
              </w:rPr>
              <w:t>è meglio articolato e consentirà anche di rendere chiaramente pubbliche tutte le attività del Cds</w:t>
            </w:r>
            <w:r w:rsidR="00B006E2">
              <w:rPr>
                <w:rFonts w:cs="Lucida Sans Unicode"/>
                <w:sz w:val="18"/>
                <w:szCs w:val="18"/>
              </w:rPr>
              <w:t xml:space="preserve"> e rispettare i requisiti di trasparenza </w:t>
            </w:r>
            <w:r w:rsidR="00D1113C">
              <w:rPr>
                <w:rFonts w:cs="Lucida Sans Unicode"/>
                <w:sz w:val="18"/>
                <w:szCs w:val="18"/>
              </w:rPr>
              <w:t>come richiesto dall’AUDIT.</w:t>
            </w:r>
          </w:p>
          <w:p w14:paraId="641B3BF3" w14:textId="77777777" w:rsidR="00D1113C" w:rsidRPr="00D1113C" w:rsidRDefault="00D1113C" w:rsidP="00D1113C">
            <w:pPr>
              <w:rPr>
                <w:rFonts w:cs="Lucida Sans Unicode"/>
                <w:sz w:val="18"/>
                <w:szCs w:val="18"/>
              </w:rPr>
            </w:pPr>
            <w:r>
              <w:rPr>
                <w:rFonts w:cs="Lucida Sans Unicode"/>
                <w:sz w:val="18"/>
                <w:szCs w:val="18"/>
              </w:rPr>
              <w:t>Il rapporto AUDIT ha messo in luce la necessità di un manager didattico, ma il raggiungimento di questo obiettivo è al di fuori della portata decisionale del Cds.</w:t>
            </w:r>
          </w:p>
        </w:tc>
      </w:tr>
    </w:tbl>
    <w:p w14:paraId="0586717F" w14:textId="77777777" w:rsidR="00D1113C" w:rsidRPr="006B6E84" w:rsidRDefault="00D1113C" w:rsidP="00D1113C">
      <w:pPr>
        <w:spacing w:line="216" w:lineRule="auto"/>
        <w:rPr>
          <w:rFonts w:cs="Lucida Sans Unicode"/>
          <w:sz w:val="18"/>
          <w:szCs w:val="18"/>
        </w:rPr>
      </w:pPr>
    </w:p>
    <w:p w14:paraId="11BCC64B" w14:textId="77777777" w:rsidR="00D1113C" w:rsidRPr="006B6E84" w:rsidRDefault="00D1113C" w:rsidP="00D1113C">
      <w:pPr>
        <w:rPr>
          <w:rFonts w:cs="Lucida Sans Unicode"/>
          <w:b/>
          <w:sz w:val="18"/>
          <w:szCs w:val="18"/>
        </w:rPr>
      </w:pPr>
      <w:r w:rsidRPr="006B6E84">
        <w:rPr>
          <w:rFonts w:cs="Lucida Sans Unicode"/>
          <w:b/>
          <w:sz w:val="18"/>
          <w:szCs w:val="18"/>
        </w:rPr>
        <w:t xml:space="preserve">3-c   </w:t>
      </w:r>
      <w:r w:rsidRPr="006B6E84">
        <w:rPr>
          <w:rFonts w:cs="Lucida Sans Unicode"/>
          <w:b/>
          <w:sz w:val="18"/>
          <w:szCs w:val="18"/>
        </w:rPr>
        <w:tab/>
        <w:t>INTERVENTI CORRETTIVI</w:t>
      </w:r>
    </w:p>
    <w:p w14:paraId="120FE4B8" w14:textId="77777777" w:rsidR="00D1113C" w:rsidRPr="006B6E84" w:rsidRDefault="00D1113C" w:rsidP="00D1113C">
      <w:pPr>
        <w:ind w:left="567"/>
        <w:rPr>
          <w:rFonts w:cs="Lucida Sans Unicode"/>
          <w:i/>
          <w:sz w:val="18"/>
          <w:szCs w:val="18"/>
        </w:rPr>
      </w:pPr>
    </w:p>
    <w:tbl>
      <w:tblPr>
        <w:tblW w:w="9923"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1113C" w:rsidRPr="006B6E84" w14:paraId="384FEACA" w14:textId="77777777" w:rsidTr="00461727">
        <w:tc>
          <w:tcPr>
            <w:tcW w:w="9923" w:type="dxa"/>
            <w:tcBorders>
              <w:top w:val="single" w:sz="12" w:space="0" w:color="0000FF"/>
              <w:left w:val="single" w:sz="12" w:space="0" w:color="0000FF"/>
              <w:bottom w:val="single" w:sz="12" w:space="0" w:color="0000FF"/>
              <w:right w:val="single" w:sz="12" w:space="0" w:color="0000FF"/>
            </w:tcBorders>
            <w:shd w:val="clear" w:color="auto" w:fill="auto"/>
          </w:tcPr>
          <w:p w14:paraId="06C62689" w14:textId="77777777" w:rsidR="00D1113C" w:rsidRPr="00C37287" w:rsidRDefault="00D1113C" w:rsidP="00461727">
            <w:pPr>
              <w:jc w:val="both"/>
              <w:rPr>
                <w:rFonts w:cs="Lucida Sans Unicode"/>
                <w:sz w:val="18"/>
                <w:szCs w:val="18"/>
              </w:rPr>
            </w:pPr>
            <w:r w:rsidRPr="006B6E84">
              <w:rPr>
                <w:rFonts w:cs="Lucida Sans Unicode"/>
                <w:b/>
                <w:sz w:val="18"/>
                <w:szCs w:val="18"/>
              </w:rPr>
              <w:t xml:space="preserve">Obiettivo n. </w:t>
            </w:r>
            <w:r>
              <w:rPr>
                <w:rFonts w:cs="Lucida Sans Unicode"/>
                <w:b/>
                <w:sz w:val="18"/>
                <w:szCs w:val="18"/>
              </w:rPr>
              <w:t>1</w:t>
            </w:r>
            <w:r w:rsidRPr="00C37287">
              <w:rPr>
                <w:rFonts w:cs="Lucida Sans Unicode"/>
                <w:sz w:val="18"/>
                <w:szCs w:val="18"/>
              </w:rPr>
              <w:t>: Trasparenza</w:t>
            </w:r>
          </w:p>
          <w:p w14:paraId="7AC11861" w14:textId="37825C01" w:rsidR="00D1113C" w:rsidRPr="006B6E84" w:rsidRDefault="00D1113C" w:rsidP="00461727">
            <w:pPr>
              <w:jc w:val="both"/>
              <w:rPr>
                <w:rFonts w:cs="Lucida Sans Unicode"/>
                <w:b/>
                <w:sz w:val="18"/>
                <w:szCs w:val="18"/>
              </w:rPr>
            </w:pPr>
            <w:r w:rsidRPr="006B6E84">
              <w:rPr>
                <w:rFonts w:cs="Lucida Sans Unicode"/>
                <w:b/>
                <w:sz w:val="18"/>
                <w:szCs w:val="18"/>
              </w:rPr>
              <w:t xml:space="preserve">Azioni da intraprendere: </w:t>
            </w:r>
            <w:r w:rsidR="0099121A">
              <w:rPr>
                <w:rFonts w:cs="Lucida Sans Unicode"/>
                <w:sz w:val="18"/>
                <w:szCs w:val="18"/>
              </w:rPr>
              <w:t xml:space="preserve">Inserire nel </w:t>
            </w:r>
            <w:r w:rsidRPr="00C37287">
              <w:rPr>
                <w:rFonts w:cs="Lucida Sans Unicode"/>
                <w:sz w:val="18"/>
                <w:szCs w:val="18"/>
              </w:rPr>
              <w:t>sito</w:t>
            </w:r>
            <w:r w:rsidR="0099121A">
              <w:rPr>
                <w:rFonts w:cs="Lucida Sans Unicode"/>
                <w:sz w:val="18"/>
                <w:szCs w:val="18"/>
              </w:rPr>
              <w:t xml:space="preserve"> del corso</w:t>
            </w:r>
            <w:r w:rsidRPr="00C37287">
              <w:rPr>
                <w:rFonts w:cs="Lucida Sans Unicode"/>
                <w:sz w:val="18"/>
                <w:szCs w:val="18"/>
              </w:rPr>
              <w:t xml:space="preserve"> tutta la documentazione utile a chiarire pubblicamente le attività del Cds (Responsabilità, Verbali ecc.)</w:t>
            </w:r>
          </w:p>
          <w:p w14:paraId="5CD12D6F" w14:textId="408F5A7F" w:rsidR="00D1113C" w:rsidRPr="00C37287" w:rsidRDefault="00D1113C" w:rsidP="00461727">
            <w:pPr>
              <w:jc w:val="both"/>
              <w:rPr>
                <w:rFonts w:cs="Lucida Sans Unicode"/>
                <w:sz w:val="18"/>
                <w:szCs w:val="18"/>
              </w:rPr>
            </w:pPr>
            <w:r w:rsidRPr="006B6E84">
              <w:rPr>
                <w:rFonts w:cs="Lucida Sans Unicode"/>
                <w:b/>
                <w:sz w:val="18"/>
                <w:szCs w:val="18"/>
              </w:rPr>
              <w:t xml:space="preserve">Modalità, risorse, scadenze previste, responsabilità: </w:t>
            </w:r>
            <w:r w:rsidRPr="00C37287">
              <w:rPr>
                <w:rFonts w:cs="Lucida Sans Unicode"/>
                <w:sz w:val="18"/>
                <w:szCs w:val="18"/>
              </w:rPr>
              <w:t xml:space="preserve">la coordinatrice e il responsabile del sito si </w:t>
            </w:r>
            <w:r w:rsidR="003259BC">
              <w:rPr>
                <w:rFonts w:cs="Lucida Sans Unicode"/>
                <w:sz w:val="18"/>
                <w:szCs w:val="18"/>
              </w:rPr>
              <w:t>occup</w:t>
            </w:r>
            <w:r w:rsidRPr="00C37287">
              <w:rPr>
                <w:rFonts w:cs="Lucida Sans Unicode"/>
                <w:sz w:val="18"/>
                <w:szCs w:val="18"/>
              </w:rPr>
              <w:t>eranno con regolarità della gestione del sito</w:t>
            </w:r>
            <w:r w:rsidR="003259BC">
              <w:rPr>
                <w:rFonts w:cs="Lucida Sans Unicode"/>
                <w:sz w:val="18"/>
                <w:szCs w:val="18"/>
              </w:rPr>
              <w:t xml:space="preserve"> stesso</w:t>
            </w:r>
            <w:r w:rsidRPr="00C37287">
              <w:rPr>
                <w:rFonts w:cs="Lucida Sans Unicode"/>
                <w:sz w:val="18"/>
                <w:szCs w:val="18"/>
              </w:rPr>
              <w:t>.</w:t>
            </w:r>
          </w:p>
          <w:p w14:paraId="5FC8E040" w14:textId="77777777" w:rsidR="00D1113C" w:rsidRPr="006B6E84" w:rsidRDefault="00D1113C" w:rsidP="00461727">
            <w:pPr>
              <w:jc w:val="both"/>
              <w:rPr>
                <w:rFonts w:cs="Lucida Sans Unicode"/>
                <w:b/>
                <w:sz w:val="18"/>
                <w:szCs w:val="18"/>
              </w:rPr>
            </w:pPr>
          </w:p>
        </w:tc>
      </w:tr>
    </w:tbl>
    <w:p w14:paraId="04E33E60" w14:textId="77777777" w:rsidR="00D1113C" w:rsidRPr="006B6E84" w:rsidRDefault="00D1113C" w:rsidP="00D1113C">
      <w:pPr>
        <w:rPr>
          <w:rFonts w:cs="Lucida Sans Unicode"/>
          <w:i/>
          <w:sz w:val="16"/>
          <w:szCs w:val="16"/>
        </w:rPr>
      </w:pPr>
    </w:p>
    <w:p w14:paraId="1CDC9C94" w14:textId="77777777" w:rsidR="00D40453" w:rsidRDefault="00D40453"/>
    <w:sectPr w:rsidR="00D40453" w:rsidSect="00461727">
      <w:headerReference w:type="even" r:id="rId9"/>
      <w:headerReference w:type="default" r:id="rId10"/>
      <w:footerReference w:type="even" r:id="rId11"/>
      <w:footerReference w:type="default" r:id="rId12"/>
      <w:headerReference w:type="first" r:id="rId13"/>
      <w:pgSz w:w="11906" w:h="16838" w:code="9"/>
      <w:pgMar w:top="851" w:right="851" w:bottom="851" w:left="1134" w:header="624" w:footer="624"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617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6B7AF" w14:textId="77777777" w:rsidR="00C60417" w:rsidRDefault="00C60417">
      <w:r>
        <w:separator/>
      </w:r>
    </w:p>
  </w:endnote>
  <w:endnote w:type="continuationSeparator" w:id="0">
    <w:p w14:paraId="18BDD2FA" w14:textId="77777777" w:rsidR="00C60417" w:rsidRDefault="00C6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77CD8F" w14:textId="77777777" w:rsidR="00571B34" w:rsidRDefault="00571B34" w:rsidP="004617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315BA6B" w14:textId="77777777" w:rsidR="00571B34" w:rsidRDefault="00571B34" w:rsidP="0046172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92E4C5" w14:textId="49054BE1" w:rsidR="00571B34" w:rsidRPr="00355BF7" w:rsidRDefault="00571B34" w:rsidP="00461727">
    <w:pPr>
      <w:pStyle w:val="Pidipagina"/>
      <w:framePr w:wrap="around" w:vAnchor="text" w:hAnchor="margin" w:xAlign="right" w:y="1"/>
      <w:rPr>
        <w:rStyle w:val="Numeropagina"/>
        <w:rFonts w:cs="Lucida Sans Unicode"/>
      </w:rPr>
    </w:pPr>
    <w:r w:rsidRPr="00355BF7">
      <w:rPr>
        <w:rStyle w:val="Numeropagina"/>
        <w:rFonts w:cs="Lucida Sans Unicode"/>
      </w:rPr>
      <w:fldChar w:fldCharType="begin"/>
    </w:r>
    <w:r w:rsidRPr="00355BF7">
      <w:rPr>
        <w:rStyle w:val="Numeropagina"/>
        <w:rFonts w:cs="Lucida Sans Unicode"/>
      </w:rPr>
      <w:instrText xml:space="preserve">PAGE  </w:instrText>
    </w:r>
    <w:r w:rsidRPr="00355BF7">
      <w:rPr>
        <w:rStyle w:val="Numeropagina"/>
        <w:rFonts w:cs="Lucida Sans Unicode"/>
      </w:rPr>
      <w:fldChar w:fldCharType="separate"/>
    </w:r>
    <w:r w:rsidR="00566EA9">
      <w:rPr>
        <w:rStyle w:val="Numeropagina"/>
        <w:rFonts w:cs="Lucida Sans Unicode"/>
        <w:noProof/>
      </w:rPr>
      <w:t>2</w:t>
    </w:r>
    <w:r w:rsidRPr="00355BF7">
      <w:rPr>
        <w:rStyle w:val="Numeropagina"/>
        <w:rFonts w:cs="Lucida Sans Unicode"/>
      </w:rPr>
      <w:fldChar w:fldCharType="end"/>
    </w:r>
  </w:p>
  <w:p w14:paraId="6A5F2E4F" w14:textId="77777777" w:rsidR="00571B34" w:rsidRDefault="00571B34" w:rsidP="00461727">
    <w:pPr>
      <w:pStyle w:val="Pidipagina"/>
      <w:ind w:right="360"/>
      <w:jc w:val="center"/>
      <w:rPr>
        <w:rFonts w:ascii="Arial" w:hAnsi="Arial"/>
        <w:sz w:val="12"/>
      </w:rPr>
    </w:pPr>
  </w:p>
  <w:p w14:paraId="6080773F" w14:textId="77777777" w:rsidR="00571B34" w:rsidRDefault="00571B34" w:rsidP="00461727">
    <w:pPr>
      <w:pStyle w:val="Pidipagina"/>
      <w:jc w:val="center"/>
      <w:rPr>
        <w:rFonts w:ascii="Arial" w:hAnsi="Arial"/>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164A" w14:textId="77777777" w:rsidR="00C60417" w:rsidRDefault="00C60417">
      <w:r>
        <w:separator/>
      </w:r>
    </w:p>
  </w:footnote>
  <w:footnote w:type="continuationSeparator" w:id="0">
    <w:p w14:paraId="3E082305" w14:textId="77777777" w:rsidR="00C60417" w:rsidRDefault="00C60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6F99FA" w14:textId="77777777" w:rsidR="00571B34" w:rsidRDefault="00571B3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1272FF37" w14:textId="77777777" w:rsidR="00571B34" w:rsidRDefault="00571B34">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7AB048" w14:textId="77777777" w:rsidR="00571B34" w:rsidRPr="00BA6B7A" w:rsidRDefault="00571B34" w:rsidP="00461727">
    <w:pPr>
      <w:pStyle w:val="Intestazione"/>
      <w:jc w:val="center"/>
      <w:rPr>
        <w:sz w:val="14"/>
        <w:szCs w:val="14"/>
      </w:rPr>
    </w:pPr>
  </w:p>
  <w:p w14:paraId="10C9950C" w14:textId="77777777" w:rsidR="00571B34" w:rsidRPr="007C0006" w:rsidRDefault="00571B34" w:rsidP="00461727">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A52ED8" w14:textId="77777777" w:rsidR="00571B34" w:rsidRDefault="00566EA9" w:rsidP="00461727">
    <w:pPr>
      <w:pStyle w:val="Intestazione"/>
      <w:rPr>
        <w:rFonts w:ascii="Verdana" w:hAnsi="Verdana"/>
        <w:color w:val="999999"/>
        <w:sz w:val="34"/>
        <w:szCs w:val="34"/>
      </w:rPr>
    </w:pPr>
    <w:r>
      <w:rPr>
        <w:noProof/>
      </w:rPr>
      <w:pict w14:anchorId="60728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Descrizione: LOGO TOR VERGATA" style="position:absolute;margin-left:5pt;margin-top:-13.55pt;width:55pt;height:58.6pt;z-index:251658240;visibility:visible" filled="t" fillcolor="#969696">
          <v:fill opacity="26214f"/>
          <v:imagedata r:id="rId1" o:title="LOGO TOR VERGATA" croptop="17246f" cropbottom="15617f" cropleft="10923f" cropright="13003f"/>
        </v:shape>
      </w:pict>
    </w:r>
    <w:r w:rsidR="00571B34" w:rsidRPr="002C182F">
      <w:rPr>
        <w:sz w:val="34"/>
        <w:szCs w:val="34"/>
      </w:rPr>
      <w:t xml:space="preserve">               </w:t>
    </w:r>
    <w:r w:rsidR="00571B34">
      <w:rPr>
        <w:sz w:val="34"/>
        <w:szCs w:val="34"/>
      </w:rPr>
      <w:t xml:space="preserve">    </w:t>
    </w:r>
    <w:r w:rsidR="00571B34" w:rsidRPr="002C182F">
      <w:rPr>
        <w:rFonts w:ascii="Verdana" w:hAnsi="Verdana"/>
        <w:color w:val="999999"/>
        <w:sz w:val="34"/>
        <w:szCs w:val="34"/>
      </w:rPr>
      <w:t>Università degli Studi di Roma “Tor Vergata”</w:t>
    </w:r>
  </w:p>
  <w:p w14:paraId="6402E983" w14:textId="77777777" w:rsidR="00571B34" w:rsidRDefault="00571B3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1253"/>
    <w:multiLevelType w:val="hybridMultilevel"/>
    <w:tmpl w:val="50E84DE8"/>
    <w:lvl w:ilvl="0" w:tplc="B0ECFB96">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C755719"/>
    <w:multiLevelType w:val="hybridMultilevel"/>
    <w:tmpl w:val="70DAB79E"/>
    <w:lvl w:ilvl="0" w:tplc="ECAAC2A2">
      <w:start w:val="1"/>
      <w:numFmt w:val="decimal"/>
      <w:lvlText w:val="%1."/>
      <w:lvlJc w:val="left"/>
      <w:pPr>
        <w:tabs>
          <w:tab w:val="num" w:pos="1004"/>
        </w:tabs>
        <w:ind w:left="1191"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rson w15:author="dambro">
    <w15:presenceInfo w15:providerId="None" w15:userId="damb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3C"/>
    <w:rsid w:val="00003FF2"/>
    <w:rsid w:val="00011B60"/>
    <w:rsid w:val="00013E81"/>
    <w:rsid w:val="00026B5C"/>
    <w:rsid w:val="00046315"/>
    <w:rsid w:val="00056ED4"/>
    <w:rsid w:val="000C1064"/>
    <w:rsid w:val="000F3AF4"/>
    <w:rsid w:val="000F5310"/>
    <w:rsid w:val="0016153F"/>
    <w:rsid w:val="001758F0"/>
    <w:rsid w:val="00183779"/>
    <w:rsid w:val="001867B7"/>
    <w:rsid w:val="001A2B3B"/>
    <w:rsid w:val="002127A1"/>
    <w:rsid w:val="002147D8"/>
    <w:rsid w:val="002419E4"/>
    <w:rsid w:val="00242881"/>
    <w:rsid w:val="002677FD"/>
    <w:rsid w:val="00276694"/>
    <w:rsid w:val="002A5712"/>
    <w:rsid w:val="002F058C"/>
    <w:rsid w:val="00300DBF"/>
    <w:rsid w:val="0030331B"/>
    <w:rsid w:val="00316079"/>
    <w:rsid w:val="003259BC"/>
    <w:rsid w:val="00335CCC"/>
    <w:rsid w:val="00380863"/>
    <w:rsid w:val="003B3C22"/>
    <w:rsid w:val="003D17F0"/>
    <w:rsid w:val="003E3D8F"/>
    <w:rsid w:val="004371AF"/>
    <w:rsid w:val="00461727"/>
    <w:rsid w:val="004F051A"/>
    <w:rsid w:val="00510234"/>
    <w:rsid w:val="00566EA9"/>
    <w:rsid w:val="00571B34"/>
    <w:rsid w:val="00593DCE"/>
    <w:rsid w:val="00631B26"/>
    <w:rsid w:val="00632212"/>
    <w:rsid w:val="00647DA0"/>
    <w:rsid w:val="006648E9"/>
    <w:rsid w:val="006F307B"/>
    <w:rsid w:val="0071737A"/>
    <w:rsid w:val="00780E3C"/>
    <w:rsid w:val="0081523B"/>
    <w:rsid w:val="008159D1"/>
    <w:rsid w:val="00852757"/>
    <w:rsid w:val="008D1875"/>
    <w:rsid w:val="008D67E2"/>
    <w:rsid w:val="008F37A8"/>
    <w:rsid w:val="008F7E53"/>
    <w:rsid w:val="009143AF"/>
    <w:rsid w:val="00914D09"/>
    <w:rsid w:val="0099121A"/>
    <w:rsid w:val="009944AA"/>
    <w:rsid w:val="009B2957"/>
    <w:rsid w:val="00A11F76"/>
    <w:rsid w:val="00A34BB3"/>
    <w:rsid w:val="00B006E2"/>
    <w:rsid w:val="00B06E67"/>
    <w:rsid w:val="00B3730D"/>
    <w:rsid w:val="00B52474"/>
    <w:rsid w:val="00B60376"/>
    <w:rsid w:val="00BE7BB9"/>
    <w:rsid w:val="00C60417"/>
    <w:rsid w:val="00CA41F2"/>
    <w:rsid w:val="00CE7228"/>
    <w:rsid w:val="00D1113C"/>
    <w:rsid w:val="00D26685"/>
    <w:rsid w:val="00D34C3C"/>
    <w:rsid w:val="00D40453"/>
    <w:rsid w:val="00D906A5"/>
    <w:rsid w:val="00DD634F"/>
    <w:rsid w:val="00DD73E3"/>
    <w:rsid w:val="00EF0341"/>
    <w:rsid w:val="00F3109D"/>
    <w:rsid w:val="00FE3F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A35D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13C"/>
    <w:rPr>
      <w:rFonts w:ascii="Lucida Sans Unicode" w:eastAsia="Times New Roman" w:hAnsi="Lucida Sans Unicode"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D1113C"/>
    <w:pPr>
      <w:widowControl w:val="0"/>
      <w:spacing w:line="192" w:lineRule="auto"/>
      <w:ind w:left="170" w:hanging="170"/>
    </w:pPr>
    <w:rPr>
      <w:color w:val="000000"/>
      <w:sz w:val="16"/>
      <w:lang w:val="x-none" w:eastAsia="x-none"/>
    </w:rPr>
  </w:style>
  <w:style w:type="character" w:customStyle="1" w:styleId="TestonotaapidipaginaCarattere">
    <w:name w:val="Testo nota a piè di pagina Carattere"/>
    <w:basedOn w:val="Caratterepredefinitoparagrafo"/>
    <w:link w:val="Testonotaapidipagina"/>
    <w:semiHidden/>
    <w:rsid w:val="00D1113C"/>
    <w:rPr>
      <w:rFonts w:ascii="Lucida Sans Unicode" w:eastAsia="Times New Roman" w:hAnsi="Lucida Sans Unicode" w:cs="Times New Roman"/>
      <w:color w:val="000000"/>
      <w:sz w:val="16"/>
      <w:szCs w:val="20"/>
      <w:lang w:val="x-none" w:eastAsia="x-none"/>
    </w:rPr>
  </w:style>
  <w:style w:type="paragraph" w:styleId="Intestazione">
    <w:name w:val="header"/>
    <w:basedOn w:val="Normale"/>
    <w:link w:val="IntestazioneCarattere"/>
    <w:rsid w:val="00D1113C"/>
    <w:pPr>
      <w:tabs>
        <w:tab w:val="center" w:pos="4819"/>
        <w:tab w:val="right" w:pos="9638"/>
      </w:tabs>
    </w:pPr>
  </w:style>
  <w:style w:type="character" w:customStyle="1" w:styleId="IntestazioneCarattere">
    <w:name w:val="Intestazione Carattere"/>
    <w:basedOn w:val="Caratterepredefinitoparagrafo"/>
    <w:link w:val="Intestazione"/>
    <w:rsid w:val="00D1113C"/>
    <w:rPr>
      <w:rFonts w:ascii="Lucida Sans Unicode" w:eastAsia="Times New Roman" w:hAnsi="Lucida Sans Unicode" w:cs="Times New Roman"/>
      <w:sz w:val="20"/>
      <w:szCs w:val="20"/>
    </w:rPr>
  </w:style>
  <w:style w:type="paragraph" w:styleId="Pidipagina">
    <w:name w:val="footer"/>
    <w:basedOn w:val="Normale"/>
    <w:link w:val="PidipaginaCarattere"/>
    <w:rsid w:val="00D1113C"/>
    <w:pPr>
      <w:tabs>
        <w:tab w:val="center" w:pos="4819"/>
        <w:tab w:val="right" w:pos="9638"/>
      </w:tabs>
    </w:pPr>
    <w:rPr>
      <w:rFonts w:ascii="Times New Roman" w:hAnsi="Times New Roman"/>
      <w:lang w:val="x-none" w:eastAsia="x-none"/>
    </w:rPr>
  </w:style>
  <w:style w:type="character" w:customStyle="1" w:styleId="PidipaginaCarattere">
    <w:name w:val="Piè di pagina Carattere"/>
    <w:basedOn w:val="Caratterepredefinitoparagrafo"/>
    <w:link w:val="Pidipagina"/>
    <w:rsid w:val="00D1113C"/>
    <w:rPr>
      <w:rFonts w:ascii="Times New Roman" w:eastAsia="Times New Roman" w:hAnsi="Times New Roman" w:cs="Times New Roman"/>
      <w:sz w:val="20"/>
      <w:szCs w:val="20"/>
      <w:lang w:val="x-none" w:eastAsia="x-none"/>
    </w:rPr>
  </w:style>
  <w:style w:type="character" w:styleId="Numeropagina">
    <w:name w:val="page number"/>
    <w:rsid w:val="00D1113C"/>
    <w:rPr>
      <w:rFonts w:cs="Times New Roman"/>
    </w:rPr>
  </w:style>
  <w:style w:type="paragraph" w:customStyle="1" w:styleId="normale2indent">
    <w:name w:val="normale2 indent"/>
    <w:basedOn w:val="Normale"/>
    <w:rsid w:val="00D1113C"/>
    <w:pPr>
      <w:ind w:left="284"/>
    </w:pPr>
    <w:rPr>
      <w:rFonts w:ascii="Trebuchet MS" w:hAnsi="Trebuchet MS"/>
    </w:rPr>
  </w:style>
  <w:style w:type="paragraph" w:customStyle="1" w:styleId="Normale1">
    <w:name w:val="Normale1"/>
    <w:rsid w:val="00D1113C"/>
    <w:rPr>
      <w:rFonts w:ascii="Lucida Sans Unicode" w:eastAsia="Calibri" w:hAnsi="Lucida Sans Unicode" w:cs="Times New Roman"/>
      <w:sz w:val="20"/>
      <w:szCs w:val="20"/>
      <w:lang w:bidi="it-IT"/>
    </w:rPr>
  </w:style>
  <w:style w:type="paragraph" w:styleId="Testofumetto">
    <w:name w:val="Balloon Text"/>
    <w:basedOn w:val="Normale"/>
    <w:link w:val="TestofumettoCarattere"/>
    <w:uiPriority w:val="99"/>
    <w:semiHidden/>
    <w:unhideWhenUsed/>
    <w:rsid w:val="00B06E67"/>
    <w:rPr>
      <w:rFonts w:ascii="Times New Roman" w:hAnsi="Times New Roman"/>
      <w:sz w:val="18"/>
      <w:szCs w:val="18"/>
    </w:rPr>
  </w:style>
  <w:style w:type="character" w:customStyle="1" w:styleId="TestofumettoCarattere">
    <w:name w:val="Testo fumetto Carattere"/>
    <w:basedOn w:val="Caratterepredefinitoparagrafo"/>
    <w:link w:val="Testofumetto"/>
    <w:uiPriority w:val="99"/>
    <w:semiHidden/>
    <w:rsid w:val="00B06E67"/>
    <w:rPr>
      <w:rFonts w:ascii="Times New Roman" w:eastAsia="Times New Roman" w:hAnsi="Times New Roman" w:cs="Times New Roman"/>
      <w:sz w:val="18"/>
      <w:szCs w:val="18"/>
    </w:rPr>
  </w:style>
  <w:style w:type="character" w:styleId="Rimandocommento">
    <w:name w:val="annotation reference"/>
    <w:basedOn w:val="Caratterepredefinitoparagrafo"/>
    <w:uiPriority w:val="99"/>
    <w:semiHidden/>
    <w:unhideWhenUsed/>
    <w:rsid w:val="006F307B"/>
    <w:rPr>
      <w:sz w:val="18"/>
      <w:szCs w:val="18"/>
    </w:rPr>
  </w:style>
  <w:style w:type="paragraph" w:styleId="Testocommento">
    <w:name w:val="annotation text"/>
    <w:basedOn w:val="Normale"/>
    <w:link w:val="TestocommentoCarattere"/>
    <w:uiPriority w:val="99"/>
    <w:semiHidden/>
    <w:unhideWhenUsed/>
    <w:rsid w:val="006F307B"/>
    <w:rPr>
      <w:sz w:val="24"/>
      <w:szCs w:val="24"/>
    </w:rPr>
  </w:style>
  <w:style w:type="character" w:customStyle="1" w:styleId="TestocommentoCarattere">
    <w:name w:val="Testo commento Carattere"/>
    <w:basedOn w:val="Caratterepredefinitoparagrafo"/>
    <w:link w:val="Testocommento"/>
    <w:uiPriority w:val="99"/>
    <w:semiHidden/>
    <w:rsid w:val="006F307B"/>
    <w:rPr>
      <w:rFonts w:ascii="Lucida Sans Unicode" w:eastAsia="Times New Roman" w:hAnsi="Lucida Sans Unicode" w:cs="Times New Roman"/>
    </w:rPr>
  </w:style>
  <w:style w:type="paragraph" w:styleId="Soggettocommento">
    <w:name w:val="annotation subject"/>
    <w:basedOn w:val="Testocommento"/>
    <w:next w:val="Testocommento"/>
    <w:link w:val="SoggettocommentoCarattere"/>
    <w:uiPriority w:val="99"/>
    <w:semiHidden/>
    <w:unhideWhenUsed/>
    <w:rsid w:val="006F307B"/>
    <w:rPr>
      <w:b/>
      <w:bCs/>
      <w:sz w:val="20"/>
      <w:szCs w:val="20"/>
    </w:rPr>
  </w:style>
  <w:style w:type="character" w:customStyle="1" w:styleId="SoggettocommentoCarattere">
    <w:name w:val="Soggetto commento Carattere"/>
    <w:basedOn w:val="TestocommentoCarattere"/>
    <w:link w:val="Soggettocommento"/>
    <w:uiPriority w:val="99"/>
    <w:semiHidden/>
    <w:rsid w:val="006F307B"/>
    <w:rPr>
      <w:rFonts w:ascii="Lucida Sans Unicode" w:eastAsia="Times New Roman" w:hAnsi="Lucida Sans Unicode" w:cs="Times New Roman"/>
      <w:b/>
      <w:bCs/>
      <w:sz w:val="20"/>
      <w:szCs w:val="20"/>
    </w:rPr>
  </w:style>
  <w:style w:type="character" w:styleId="Collegamentoipertestuale">
    <w:name w:val="Hyperlink"/>
    <w:basedOn w:val="Caratterepredefinitoparagrafo"/>
    <w:uiPriority w:val="99"/>
    <w:unhideWhenUsed/>
    <w:rsid w:val="008527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13C"/>
    <w:rPr>
      <w:rFonts w:ascii="Lucida Sans Unicode" w:eastAsia="Times New Roman" w:hAnsi="Lucida Sans Unicode"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D1113C"/>
    <w:pPr>
      <w:widowControl w:val="0"/>
      <w:spacing w:line="192" w:lineRule="auto"/>
      <w:ind w:left="170" w:hanging="170"/>
    </w:pPr>
    <w:rPr>
      <w:color w:val="000000"/>
      <w:sz w:val="16"/>
      <w:lang w:val="x-none" w:eastAsia="x-none"/>
    </w:rPr>
  </w:style>
  <w:style w:type="character" w:customStyle="1" w:styleId="TestonotaapidipaginaCarattere">
    <w:name w:val="Testo nota a piè di pagina Carattere"/>
    <w:basedOn w:val="Caratterepredefinitoparagrafo"/>
    <w:link w:val="Testonotaapidipagina"/>
    <w:semiHidden/>
    <w:rsid w:val="00D1113C"/>
    <w:rPr>
      <w:rFonts w:ascii="Lucida Sans Unicode" w:eastAsia="Times New Roman" w:hAnsi="Lucida Sans Unicode" w:cs="Times New Roman"/>
      <w:color w:val="000000"/>
      <w:sz w:val="16"/>
      <w:szCs w:val="20"/>
      <w:lang w:val="x-none" w:eastAsia="x-none"/>
    </w:rPr>
  </w:style>
  <w:style w:type="paragraph" w:styleId="Intestazione">
    <w:name w:val="header"/>
    <w:basedOn w:val="Normale"/>
    <w:link w:val="IntestazioneCarattere"/>
    <w:rsid w:val="00D1113C"/>
    <w:pPr>
      <w:tabs>
        <w:tab w:val="center" w:pos="4819"/>
        <w:tab w:val="right" w:pos="9638"/>
      </w:tabs>
    </w:pPr>
  </w:style>
  <w:style w:type="character" w:customStyle="1" w:styleId="IntestazioneCarattere">
    <w:name w:val="Intestazione Carattere"/>
    <w:basedOn w:val="Caratterepredefinitoparagrafo"/>
    <w:link w:val="Intestazione"/>
    <w:rsid w:val="00D1113C"/>
    <w:rPr>
      <w:rFonts w:ascii="Lucida Sans Unicode" w:eastAsia="Times New Roman" w:hAnsi="Lucida Sans Unicode" w:cs="Times New Roman"/>
      <w:sz w:val="20"/>
      <w:szCs w:val="20"/>
    </w:rPr>
  </w:style>
  <w:style w:type="paragraph" w:styleId="Pidipagina">
    <w:name w:val="footer"/>
    <w:basedOn w:val="Normale"/>
    <w:link w:val="PidipaginaCarattere"/>
    <w:rsid w:val="00D1113C"/>
    <w:pPr>
      <w:tabs>
        <w:tab w:val="center" w:pos="4819"/>
        <w:tab w:val="right" w:pos="9638"/>
      </w:tabs>
    </w:pPr>
    <w:rPr>
      <w:rFonts w:ascii="Times New Roman" w:hAnsi="Times New Roman"/>
      <w:lang w:val="x-none" w:eastAsia="x-none"/>
    </w:rPr>
  </w:style>
  <w:style w:type="character" w:customStyle="1" w:styleId="PidipaginaCarattere">
    <w:name w:val="Piè di pagina Carattere"/>
    <w:basedOn w:val="Caratterepredefinitoparagrafo"/>
    <w:link w:val="Pidipagina"/>
    <w:rsid w:val="00D1113C"/>
    <w:rPr>
      <w:rFonts w:ascii="Times New Roman" w:eastAsia="Times New Roman" w:hAnsi="Times New Roman" w:cs="Times New Roman"/>
      <w:sz w:val="20"/>
      <w:szCs w:val="20"/>
      <w:lang w:val="x-none" w:eastAsia="x-none"/>
    </w:rPr>
  </w:style>
  <w:style w:type="character" w:styleId="Numeropagina">
    <w:name w:val="page number"/>
    <w:rsid w:val="00D1113C"/>
    <w:rPr>
      <w:rFonts w:cs="Times New Roman"/>
    </w:rPr>
  </w:style>
  <w:style w:type="paragraph" w:customStyle="1" w:styleId="normale2indent">
    <w:name w:val="normale2 indent"/>
    <w:basedOn w:val="Normale"/>
    <w:rsid w:val="00D1113C"/>
    <w:pPr>
      <w:ind w:left="284"/>
    </w:pPr>
    <w:rPr>
      <w:rFonts w:ascii="Trebuchet MS" w:hAnsi="Trebuchet MS"/>
    </w:rPr>
  </w:style>
  <w:style w:type="paragraph" w:customStyle="1" w:styleId="Normale1">
    <w:name w:val="Normale1"/>
    <w:rsid w:val="00D1113C"/>
    <w:rPr>
      <w:rFonts w:ascii="Lucida Sans Unicode" w:eastAsia="Calibri" w:hAnsi="Lucida Sans Unicode" w:cs="Times New Roman"/>
      <w:sz w:val="20"/>
      <w:szCs w:val="20"/>
      <w:lang w:bidi="it-IT"/>
    </w:rPr>
  </w:style>
  <w:style w:type="paragraph" w:styleId="Testofumetto">
    <w:name w:val="Balloon Text"/>
    <w:basedOn w:val="Normale"/>
    <w:link w:val="TestofumettoCarattere"/>
    <w:uiPriority w:val="99"/>
    <w:semiHidden/>
    <w:unhideWhenUsed/>
    <w:rsid w:val="00B06E67"/>
    <w:rPr>
      <w:rFonts w:ascii="Times New Roman" w:hAnsi="Times New Roman"/>
      <w:sz w:val="18"/>
      <w:szCs w:val="18"/>
    </w:rPr>
  </w:style>
  <w:style w:type="character" w:customStyle="1" w:styleId="TestofumettoCarattere">
    <w:name w:val="Testo fumetto Carattere"/>
    <w:basedOn w:val="Caratterepredefinitoparagrafo"/>
    <w:link w:val="Testofumetto"/>
    <w:uiPriority w:val="99"/>
    <w:semiHidden/>
    <w:rsid w:val="00B06E67"/>
    <w:rPr>
      <w:rFonts w:ascii="Times New Roman" w:eastAsia="Times New Roman" w:hAnsi="Times New Roman" w:cs="Times New Roman"/>
      <w:sz w:val="18"/>
      <w:szCs w:val="18"/>
    </w:rPr>
  </w:style>
  <w:style w:type="character" w:styleId="Rimandocommento">
    <w:name w:val="annotation reference"/>
    <w:basedOn w:val="Caratterepredefinitoparagrafo"/>
    <w:uiPriority w:val="99"/>
    <w:semiHidden/>
    <w:unhideWhenUsed/>
    <w:rsid w:val="006F307B"/>
    <w:rPr>
      <w:sz w:val="18"/>
      <w:szCs w:val="18"/>
    </w:rPr>
  </w:style>
  <w:style w:type="paragraph" w:styleId="Testocommento">
    <w:name w:val="annotation text"/>
    <w:basedOn w:val="Normale"/>
    <w:link w:val="TestocommentoCarattere"/>
    <w:uiPriority w:val="99"/>
    <w:semiHidden/>
    <w:unhideWhenUsed/>
    <w:rsid w:val="006F307B"/>
    <w:rPr>
      <w:sz w:val="24"/>
      <w:szCs w:val="24"/>
    </w:rPr>
  </w:style>
  <w:style w:type="character" w:customStyle="1" w:styleId="TestocommentoCarattere">
    <w:name w:val="Testo commento Carattere"/>
    <w:basedOn w:val="Caratterepredefinitoparagrafo"/>
    <w:link w:val="Testocommento"/>
    <w:uiPriority w:val="99"/>
    <w:semiHidden/>
    <w:rsid w:val="006F307B"/>
    <w:rPr>
      <w:rFonts w:ascii="Lucida Sans Unicode" w:eastAsia="Times New Roman" w:hAnsi="Lucida Sans Unicode" w:cs="Times New Roman"/>
    </w:rPr>
  </w:style>
  <w:style w:type="paragraph" w:styleId="Soggettocommento">
    <w:name w:val="annotation subject"/>
    <w:basedOn w:val="Testocommento"/>
    <w:next w:val="Testocommento"/>
    <w:link w:val="SoggettocommentoCarattere"/>
    <w:uiPriority w:val="99"/>
    <w:semiHidden/>
    <w:unhideWhenUsed/>
    <w:rsid w:val="006F307B"/>
    <w:rPr>
      <w:b/>
      <w:bCs/>
      <w:sz w:val="20"/>
      <w:szCs w:val="20"/>
    </w:rPr>
  </w:style>
  <w:style w:type="character" w:customStyle="1" w:styleId="SoggettocommentoCarattere">
    <w:name w:val="Soggetto commento Carattere"/>
    <w:basedOn w:val="TestocommentoCarattere"/>
    <w:link w:val="Soggettocommento"/>
    <w:uiPriority w:val="99"/>
    <w:semiHidden/>
    <w:rsid w:val="006F307B"/>
    <w:rPr>
      <w:rFonts w:ascii="Lucida Sans Unicode" w:eastAsia="Times New Roman" w:hAnsi="Lucida Sans Unicode" w:cs="Times New Roman"/>
      <w:b/>
      <w:bCs/>
      <w:sz w:val="20"/>
      <w:szCs w:val="20"/>
    </w:rPr>
  </w:style>
  <w:style w:type="character" w:styleId="Collegamentoipertestuale">
    <w:name w:val="Hyperlink"/>
    <w:basedOn w:val="Caratterepredefinitoparagrafo"/>
    <w:uiPriority w:val="99"/>
    <w:unhideWhenUsed/>
    <w:rsid w:val="00852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ttere.uniroma2.it/it/corso-laurea/beni-culturali"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3020</Words>
  <Characters>17220</Characters>
  <Application>Microsoft Macintosh Word</Application>
  <DocSecurity>0</DocSecurity>
  <Lines>143</Lines>
  <Paragraphs>40</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Rapporto di Riesame ciclico – 2017</vt:lpstr>
      <vt:lpstr>Rapporto di Riesame ciclico sul Corso di Studio-2017</vt:lpstr>
      <vt:lpstr>1 – LA DOMANDA DI FORMAZIONE </vt:lpstr>
      <vt:lpstr>2 – I RISULTATI DI APPRENDIMENTO ATTESI E ACCERTATI </vt:lpstr>
      <vt:lpstr>3 - IL SISTEMA DI GESTIONE DEL CDS</vt:lpstr>
    </vt:vector>
  </TitlesOfParts>
  <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3</cp:revision>
  <dcterms:created xsi:type="dcterms:W3CDTF">2016-11-27T15:19:00Z</dcterms:created>
  <dcterms:modified xsi:type="dcterms:W3CDTF">2016-12-05T14:50:00Z</dcterms:modified>
</cp:coreProperties>
</file>